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26EBC" w14:textId="77777777" w:rsidR="0066350F" w:rsidRPr="00237441" w:rsidRDefault="0066350F" w:rsidP="0066350F">
      <w:pPr>
        <w:ind w:left="5220"/>
        <w:jc w:val="right"/>
        <w:rPr>
          <w:sz w:val="20"/>
          <w:szCs w:val="20"/>
        </w:rPr>
      </w:pPr>
      <w:r w:rsidRPr="00237441">
        <w:rPr>
          <w:sz w:val="20"/>
          <w:szCs w:val="20"/>
        </w:rPr>
        <w:t>УТВЕРЖДЕНО</w:t>
      </w:r>
    </w:p>
    <w:p w14:paraId="293EDBEB" w14:textId="77777777" w:rsidR="0066350F" w:rsidRPr="00237441" w:rsidRDefault="0066350F" w:rsidP="0066350F">
      <w:pPr>
        <w:ind w:left="5220"/>
        <w:jc w:val="right"/>
        <w:rPr>
          <w:sz w:val="20"/>
          <w:szCs w:val="20"/>
        </w:rPr>
      </w:pPr>
      <w:r w:rsidRPr="00237441">
        <w:rPr>
          <w:sz w:val="20"/>
          <w:szCs w:val="20"/>
        </w:rPr>
        <w:t>Правлением</w:t>
      </w:r>
    </w:p>
    <w:p w14:paraId="6B8793FF" w14:textId="77777777" w:rsidR="0066350F" w:rsidRPr="005072DA" w:rsidRDefault="0066350F" w:rsidP="0066350F">
      <w:pPr>
        <w:widowControl w:val="0"/>
        <w:tabs>
          <w:tab w:val="left" w:pos="9600"/>
        </w:tabs>
        <w:autoSpaceDE w:val="0"/>
        <w:autoSpaceDN w:val="0"/>
        <w:adjustRightInd w:val="0"/>
        <w:ind w:right="-132"/>
        <w:jc w:val="right"/>
        <w:rPr>
          <w:sz w:val="20"/>
          <w:szCs w:val="20"/>
        </w:rPr>
      </w:pPr>
      <w:r w:rsidRPr="00237441">
        <w:rPr>
          <w:sz w:val="20"/>
          <w:szCs w:val="20"/>
        </w:rPr>
        <w:t xml:space="preserve">ООО «Первый Клиентский Банк» </w:t>
      </w:r>
    </w:p>
    <w:p w14:paraId="4B457E5E" w14:textId="31470082" w:rsidR="002B13BF" w:rsidRPr="00237441" w:rsidRDefault="0066350F" w:rsidP="002B13BF">
      <w:pPr>
        <w:widowControl w:val="0"/>
        <w:tabs>
          <w:tab w:val="left" w:pos="9600"/>
        </w:tabs>
        <w:autoSpaceDE w:val="0"/>
        <w:autoSpaceDN w:val="0"/>
        <w:adjustRightInd w:val="0"/>
        <w:ind w:right="-132"/>
        <w:jc w:val="right"/>
        <w:rPr>
          <w:sz w:val="20"/>
          <w:szCs w:val="20"/>
        </w:rPr>
      </w:pPr>
      <w:r w:rsidRPr="00B22196">
        <w:rPr>
          <w:sz w:val="20"/>
          <w:szCs w:val="20"/>
        </w:rPr>
        <w:t>(</w:t>
      </w:r>
      <w:r w:rsidR="00E238C7" w:rsidRPr="00B22196">
        <w:rPr>
          <w:sz w:val="20"/>
          <w:szCs w:val="20"/>
        </w:rPr>
        <w:t>Протокол №</w:t>
      </w:r>
      <w:r w:rsidR="002C6518" w:rsidRPr="00B22196">
        <w:rPr>
          <w:sz w:val="20"/>
          <w:szCs w:val="20"/>
        </w:rPr>
        <w:t xml:space="preserve"> </w:t>
      </w:r>
      <w:r w:rsidR="002E3FEE" w:rsidRPr="009868A4">
        <w:rPr>
          <w:sz w:val="20"/>
          <w:szCs w:val="20"/>
        </w:rPr>
        <w:t>46</w:t>
      </w:r>
      <w:r w:rsidR="00E238C7" w:rsidRPr="00B22196">
        <w:rPr>
          <w:sz w:val="20"/>
          <w:szCs w:val="20"/>
        </w:rPr>
        <w:t xml:space="preserve"> </w:t>
      </w:r>
      <w:r w:rsidR="002B13BF" w:rsidRPr="00B22196">
        <w:rPr>
          <w:sz w:val="20"/>
          <w:szCs w:val="20"/>
        </w:rPr>
        <w:t xml:space="preserve">от </w:t>
      </w:r>
      <w:r w:rsidR="007642F7" w:rsidRPr="009868A4">
        <w:rPr>
          <w:sz w:val="20"/>
          <w:szCs w:val="20"/>
        </w:rPr>
        <w:t>«</w:t>
      </w:r>
      <w:r w:rsidR="000C4C6E" w:rsidRPr="009868A4">
        <w:rPr>
          <w:sz w:val="20"/>
          <w:szCs w:val="20"/>
        </w:rPr>
        <w:t>18</w:t>
      </w:r>
      <w:r w:rsidR="008066AB" w:rsidRPr="009868A4">
        <w:rPr>
          <w:sz w:val="20"/>
          <w:szCs w:val="20"/>
        </w:rPr>
        <w:t>»</w:t>
      </w:r>
      <w:r w:rsidR="005072DA" w:rsidRPr="009868A4">
        <w:rPr>
          <w:sz w:val="20"/>
          <w:szCs w:val="20"/>
        </w:rPr>
        <w:t xml:space="preserve"> </w:t>
      </w:r>
      <w:r w:rsidR="007642F7" w:rsidRPr="009868A4">
        <w:rPr>
          <w:sz w:val="20"/>
          <w:szCs w:val="20"/>
        </w:rPr>
        <w:t>ноября</w:t>
      </w:r>
      <w:r w:rsidR="005072DA" w:rsidRPr="009868A4">
        <w:rPr>
          <w:sz w:val="20"/>
          <w:szCs w:val="20"/>
        </w:rPr>
        <w:t xml:space="preserve"> </w:t>
      </w:r>
      <w:r w:rsidR="005072DA" w:rsidRPr="00B22196">
        <w:rPr>
          <w:sz w:val="20"/>
          <w:szCs w:val="20"/>
        </w:rPr>
        <w:t>201</w:t>
      </w:r>
      <w:r w:rsidR="00913777">
        <w:rPr>
          <w:sz w:val="20"/>
          <w:szCs w:val="20"/>
        </w:rPr>
        <w:t>9</w:t>
      </w:r>
      <w:r w:rsidR="00D9589E" w:rsidRPr="00B22196">
        <w:rPr>
          <w:sz w:val="20"/>
          <w:szCs w:val="20"/>
        </w:rPr>
        <w:t xml:space="preserve"> г.</w:t>
      </w:r>
      <w:r w:rsidRPr="00B22196">
        <w:rPr>
          <w:sz w:val="20"/>
          <w:szCs w:val="20"/>
        </w:rPr>
        <w:t>)</w:t>
      </w:r>
    </w:p>
    <w:p w14:paraId="440DC92B" w14:textId="77777777" w:rsidR="004F2B2C" w:rsidRPr="00237441" w:rsidRDefault="004F2B2C" w:rsidP="00354FAA">
      <w:pPr>
        <w:jc w:val="center"/>
        <w:rPr>
          <w:b/>
          <w:bCs/>
          <w:spacing w:val="1"/>
          <w:sz w:val="20"/>
          <w:szCs w:val="20"/>
        </w:rPr>
      </w:pPr>
    </w:p>
    <w:p w14:paraId="5FEB5B79" w14:textId="77777777" w:rsidR="00554CE6" w:rsidRDefault="00554CE6" w:rsidP="000A4B88">
      <w:pPr>
        <w:jc w:val="center"/>
        <w:rPr>
          <w:b/>
          <w:bCs/>
          <w:spacing w:val="1"/>
          <w:sz w:val="20"/>
          <w:szCs w:val="20"/>
        </w:rPr>
      </w:pPr>
    </w:p>
    <w:p w14:paraId="4AB60BB6" w14:textId="77777777" w:rsidR="00554CE6" w:rsidRDefault="00554CE6" w:rsidP="000A4B88">
      <w:pPr>
        <w:jc w:val="center"/>
        <w:rPr>
          <w:b/>
          <w:bCs/>
          <w:spacing w:val="1"/>
          <w:sz w:val="20"/>
          <w:szCs w:val="20"/>
        </w:rPr>
      </w:pPr>
    </w:p>
    <w:p w14:paraId="44EC2447" w14:textId="77777777" w:rsidR="000A4B88" w:rsidRPr="00237441" w:rsidRDefault="00145D23" w:rsidP="000A4B88">
      <w:pPr>
        <w:jc w:val="center"/>
        <w:rPr>
          <w:b/>
          <w:bCs/>
          <w:spacing w:val="1"/>
          <w:sz w:val="20"/>
          <w:szCs w:val="20"/>
        </w:rPr>
      </w:pPr>
      <w:r w:rsidRPr="00237441">
        <w:rPr>
          <w:b/>
          <w:bCs/>
          <w:spacing w:val="1"/>
          <w:sz w:val="20"/>
          <w:szCs w:val="20"/>
        </w:rPr>
        <w:t>Изменения</w:t>
      </w:r>
      <w:r w:rsidR="0066350F" w:rsidRPr="00237441">
        <w:rPr>
          <w:b/>
          <w:bCs/>
          <w:spacing w:val="1"/>
          <w:sz w:val="20"/>
          <w:szCs w:val="20"/>
        </w:rPr>
        <w:t xml:space="preserve"> №</w:t>
      </w:r>
      <w:r w:rsidR="000A4B88" w:rsidRPr="00237441">
        <w:rPr>
          <w:b/>
          <w:bCs/>
          <w:spacing w:val="1"/>
          <w:sz w:val="20"/>
          <w:szCs w:val="20"/>
        </w:rPr>
        <w:t xml:space="preserve"> </w:t>
      </w:r>
      <w:r w:rsidR="00AE13E5">
        <w:rPr>
          <w:b/>
          <w:bCs/>
          <w:spacing w:val="1"/>
          <w:sz w:val="20"/>
          <w:szCs w:val="20"/>
        </w:rPr>
        <w:t>1</w:t>
      </w:r>
      <w:r w:rsidR="007E4D45" w:rsidRPr="00237441">
        <w:rPr>
          <w:b/>
          <w:bCs/>
          <w:spacing w:val="1"/>
          <w:sz w:val="20"/>
          <w:szCs w:val="20"/>
        </w:rPr>
        <w:t>, вносимые</w:t>
      </w:r>
      <w:r w:rsidR="00354FAA" w:rsidRPr="00237441">
        <w:rPr>
          <w:b/>
          <w:bCs/>
          <w:spacing w:val="1"/>
          <w:sz w:val="20"/>
          <w:szCs w:val="20"/>
        </w:rPr>
        <w:t xml:space="preserve"> </w:t>
      </w:r>
      <w:r w:rsidR="007E4D45" w:rsidRPr="00237441">
        <w:rPr>
          <w:b/>
          <w:bCs/>
          <w:spacing w:val="1"/>
          <w:sz w:val="20"/>
          <w:szCs w:val="20"/>
        </w:rPr>
        <w:t xml:space="preserve">в </w:t>
      </w:r>
      <w:r w:rsidR="00354FAA" w:rsidRPr="00237441">
        <w:rPr>
          <w:b/>
          <w:bCs/>
          <w:spacing w:val="1"/>
          <w:sz w:val="20"/>
          <w:szCs w:val="20"/>
        </w:rPr>
        <w:t xml:space="preserve">Регламент </w:t>
      </w:r>
      <w:r w:rsidR="00ED0335">
        <w:rPr>
          <w:b/>
          <w:bCs/>
          <w:spacing w:val="1"/>
          <w:sz w:val="20"/>
          <w:szCs w:val="20"/>
        </w:rPr>
        <w:t>оказания услуг на финансовых рынках</w:t>
      </w:r>
      <w:r w:rsidR="00354FAA" w:rsidRPr="00237441">
        <w:rPr>
          <w:b/>
          <w:bCs/>
          <w:spacing w:val="1"/>
          <w:sz w:val="20"/>
          <w:szCs w:val="20"/>
        </w:rPr>
        <w:t xml:space="preserve"> </w:t>
      </w:r>
      <w:r w:rsidR="000A4B88" w:rsidRPr="00237441">
        <w:rPr>
          <w:b/>
          <w:bCs/>
          <w:spacing w:val="1"/>
          <w:sz w:val="20"/>
          <w:szCs w:val="20"/>
        </w:rPr>
        <w:t>"Первый Клиентский Банк" (Общество с ограниченной ответственностью)</w:t>
      </w:r>
      <w:r w:rsidR="000B6A71">
        <w:rPr>
          <w:b/>
          <w:bCs/>
          <w:spacing w:val="1"/>
          <w:sz w:val="20"/>
          <w:szCs w:val="20"/>
        </w:rPr>
        <w:t xml:space="preserve"> (далее по тексту </w:t>
      </w:r>
      <w:r w:rsidR="00C53CEF">
        <w:rPr>
          <w:b/>
          <w:bCs/>
          <w:spacing w:val="1"/>
          <w:sz w:val="20"/>
          <w:szCs w:val="20"/>
        </w:rPr>
        <w:t xml:space="preserve">- </w:t>
      </w:r>
      <w:r w:rsidR="000B6A71">
        <w:rPr>
          <w:b/>
          <w:bCs/>
          <w:spacing w:val="1"/>
          <w:sz w:val="20"/>
          <w:szCs w:val="20"/>
        </w:rPr>
        <w:t>Регламент)</w:t>
      </w:r>
      <w:r w:rsidR="000A4B88" w:rsidRPr="00237441">
        <w:rPr>
          <w:b/>
          <w:bCs/>
          <w:spacing w:val="1"/>
          <w:sz w:val="20"/>
          <w:szCs w:val="20"/>
        </w:rPr>
        <w:t xml:space="preserve"> </w:t>
      </w:r>
    </w:p>
    <w:p w14:paraId="3238857F" w14:textId="77777777" w:rsidR="004F2B2C" w:rsidRPr="00237441" w:rsidRDefault="004F2B2C" w:rsidP="006479A0">
      <w:pPr>
        <w:widowControl w:val="0"/>
        <w:autoSpaceDE w:val="0"/>
        <w:autoSpaceDN w:val="0"/>
        <w:adjustRightInd w:val="0"/>
        <w:ind w:left="215" w:right="210" w:firstLine="709"/>
        <w:jc w:val="both"/>
        <w:rPr>
          <w:spacing w:val="-1"/>
          <w:sz w:val="20"/>
          <w:szCs w:val="20"/>
        </w:rPr>
      </w:pPr>
    </w:p>
    <w:p w14:paraId="3D661A7A" w14:textId="77777777" w:rsidR="009B22D0" w:rsidRDefault="009B22D0" w:rsidP="009B22D0">
      <w:pPr>
        <w:jc w:val="center"/>
        <w:rPr>
          <w:b/>
          <w:bCs/>
          <w:spacing w:val="1"/>
        </w:rPr>
      </w:pPr>
    </w:p>
    <w:p w14:paraId="11127CC9" w14:textId="08F9420E" w:rsidR="00B9666D" w:rsidRPr="003D6E29" w:rsidRDefault="00B9666D" w:rsidP="00667657">
      <w:pPr>
        <w:pStyle w:val="21"/>
        <w:widowControl w:val="0"/>
        <w:numPr>
          <w:ilvl w:val="0"/>
          <w:numId w:val="27"/>
        </w:numPr>
        <w:autoSpaceDE w:val="0"/>
        <w:autoSpaceDN w:val="0"/>
        <w:adjustRightInd w:val="0"/>
        <w:ind w:left="426" w:right="210" w:hanging="426"/>
        <w:jc w:val="both"/>
        <w:rPr>
          <w:b/>
          <w:bCs/>
          <w:spacing w:val="1"/>
          <w:sz w:val="20"/>
          <w:szCs w:val="20"/>
        </w:rPr>
      </w:pPr>
      <w:r w:rsidRPr="003D6E29">
        <w:rPr>
          <w:b/>
          <w:bCs/>
          <w:spacing w:val="1"/>
          <w:sz w:val="20"/>
          <w:szCs w:val="20"/>
        </w:rPr>
        <w:t>Пункт 15. СОДЕРЖАНИЕ Част</w:t>
      </w:r>
      <w:r w:rsidR="003D6E29" w:rsidRPr="003D6E29">
        <w:rPr>
          <w:b/>
          <w:bCs/>
          <w:spacing w:val="1"/>
          <w:sz w:val="20"/>
          <w:szCs w:val="20"/>
        </w:rPr>
        <w:t>и</w:t>
      </w:r>
      <w:r w:rsidRPr="003D6E29">
        <w:rPr>
          <w:b/>
          <w:bCs/>
          <w:spacing w:val="1"/>
          <w:sz w:val="20"/>
          <w:szCs w:val="20"/>
        </w:rPr>
        <w:t xml:space="preserve"> IV. Операции неторгового характера Регламента оказания услуг на финансовых рынках "Первый Клиентский Банк" (Общество с ограниченной ответственностью), утвержденных Протоколом Правления ООО «Первый Клиентский Банк» № 55 от 13.12.2018г. (далее по тексту - Регламент) изложить в следующей редакции: </w:t>
      </w:r>
    </w:p>
    <w:p w14:paraId="0D49E2EB" w14:textId="05BE8BFA" w:rsidR="00B9666D" w:rsidRPr="003D6E29" w:rsidRDefault="00256F3C" w:rsidP="00256F3C">
      <w:pPr>
        <w:pStyle w:val="21"/>
        <w:widowControl w:val="0"/>
        <w:autoSpaceDE w:val="0"/>
        <w:autoSpaceDN w:val="0"/>
        <w:adjustRightInd w:val="0"/>
        <w:ind w:left="0" w:right="210"/>
        <w:jc w:val="both"/>
        <w:rPr>
          <w:b/>
          <w:bCs/>
          <w:spacing w:val="1"/>
          <w:sz w:val="20"/>
          <w:szCs w:val="20"/>
        </w:rPr>
      </w:pPr>
      <w:r>
        <w:rPr>
          <w:b/>
          <w:bCs/>
          <w:spacing w:val="1"/>
          <w:sz w:val="20"/>
          <w:szCs w:val="20"/>
        </w:rPr>
        <w:t xml:space="preserve"> </w:t>
      </w:r>
      <w:r w:rsidR="00667657">
        <w:rPr>
          <w:b/>
          <w:bCs/>
          <w:spacing w:val="1"/>
          <w:sz w:val="20"/>
          <w:szCs w:val="20"/>
        </w:rPr>
        <w:t>«</w:t>
      </w:r>
      <w:r w:rsidR="00B9666D" w:rsidRPr="003D6E29">
        <w:rPr>
          <w:b/>
          <w:bCs/>
          <w:spacing w:val="1"/>
          <w:sz w:val="20"/>
          <w:szCs w:val="20"/>
        </w:rPr>
        <w:t xml:space="preserve">15. </w:t>
      </w:r>
      <w:r w:rsidR="003D6E29">
        <w:rPr>
          <w:b/>
          <w:bCs/>
          <w:spacing w:val="1"/>
          <w:sz w:val="20"/>
          <w:szCs w:val="20"/>
        </w:rPr>
        <w:t>Требования</w:t>
      </w:r>
      <w:r w:rsidR="003D6E29" w:rsidRPr="003D6E29">
        <w:rPr>
          <w:b/>
          <w:bCs/>
          <w:spacing w:val="1"/>
          <w:sz w:val="20"/>
          <w:szCs w:val="20"/>
        </w:rPr>
        <w:t xml:space="preserve"> на совершение Неторговых операций</w:t>
      </w:r>
      <w:proofErr w:type="gramStart"/>
      <w:r w:rsidR="003D6E29">
        <w:rPr>
          <w:b/>
          <w:bCs/>
          <w:spacing w:val="1"/>
          <w:sz w:val="20"/>
          <w:szCs w:val="20"/>
        </w:rPr>
        <w:t>.</w:t>
      </w:r>
      <w:r w:rsidR="00667657">
        <w:rPr>
          <w:b/>
          <w:bCs/>
          <w:spacing w:val="1"/>
          <w:sz w:val="20"/>
          <w:szCs w:val="20"/>
        </w:rPr>
        <w:t>»</w:t>
      </w:r>
      <w:proofErr w:type="gramEnd"/>
    </w:p>
    <w:p w14:paraId="6693182D" w14:textId="77777777" w:rsidR="00B9666D" w:rsidRDefault="00B9666D" w:rsidP="00667657">
      <w:pPr>
        <w:pStyle w:val="21"/>
        <w:widowControl w:val="0"/>
        <w:autoSpaceDE w:val="0"/>
        <w:autoSpaceDN w:val="0"/>
        <w:adjustRightInd w:val="0"/>
        <w:ind w:left="426" w:right="210" w:hanging="426"/>
        <w:jc w:val="both"/>
        <w:rPr>
          <w:spacing w:val="-1"/>
        </w:rPr>
      </w:pPr>
    </w:p>
    <w:p w14:paraId="34136924" w14:textId="77777777" w:rsidR="00F77423" w:rsidRDefault="007123F1" w:rsidP="00667657">
      <w:pPr>
        <w:pStyle w:val="a4"/>
        <w:numPr>
          <w:ilvl w:val="0"/>
          <w:numId w:val="27"/>
        </w:numPr>
        <w:shd w:val="clear" w:color="auto" w:fill="FFFFFF"/>
        <w:autoSpaceDE w:val="0"/>
        <w:autoSpaceDN w:val="0"/>
        <w:ind w:left="426" w:hanging="426"/>
        <w:jc w:val="both"/>
        <w:rPr>
          <w:spacing w:val="1"/>
          <w:sz w:val="20"/>
          <w:szCs w:val="20"/>
        </w:rPr>
      </w:pPr>
      <w:r w:rsidRPr="00256F3C">
        <w:rPr>
          <w:b/>
          <w:spacing w:val="1"/>
          <w:sz w:val="20"/>
          <w:szCs w:val="20"/>
        </w:rPr>
        <w:t>В</w:t>
      </w:r>
      <w:r w:rsidRPr="00F77423">
        <w:rPr>
          <w:b/>
          <w:bCs/>
          <w:spacing w:val="1"/>
          <w:sz w:val="20"/>
          <w:szCs w:val="20"/>
        </w:rPr>
        <w:t xml:space="preserve"> пункте 3.1. Части I Общие положения, раздела 3 Термины и определения  Регламента определение «Н</w:t>
      </w:r>
      <w:r w:rsidR="00F77423" w:rsidRPr="00F77423">
        <w:rPr>
          <w:b/>
          <w:bCs/>
          <w:spacing w:val="1"/>
          <w:sz w:val="20"/>
          <w:szCs w:val="20"/>
        </w:rPr>
        <w:t>еторговая операция</w:t>
      </w:r>
      <w:r w:rsidRPr="00F77423">
        <w:rPr>
          <w:b/>
          <w:bCs/>
          <w:spacing w:val="1"/>
          <w:sz w:val="20"/>
          <w:szCs w:val="20"/>
        </w:rPr>
        <w:t>» изложить в следующей редакции</w:t>
      </w:r>
      <w:r w:rsidRPr="00F77423">
        <w:rPr>
          <w:spacing w:val="1"/>
          <w:sz w:val="20"/>
          <w:szCs w:val="20"/>
        </w:rPr>
        <w:t>:</w:t>
      </w:r>
    </w:p>
    <w:p w14:paraId="3099B027" w14:textId="6ECF4FC9" w:rsidR="007123F1" w:rsidRPr="00667657" w:rsidRDefault="00667657" w:rsidP="00256F3C">
      <w:pPr>
        <w:shd w:val="clear" w:color="auto" w:fill="FFFFFF"/>
        <w:autoSpaceDE w:val="0"/>
        <w:autoSpaceDN w:val="0"/>
        <w:jc w:val="both"/>
        <w:rPr>
          <w:color w:val="000000"/>
          <w:sz w:val="20"/>
          <w:szCs w:val="20"/>
        </w:rPr>
      </w:pPr>
      <w:proofErr w:type="gramStart"/>
      <w:r>
        <w:rPr>
          <w:b/>
          <w:bCs/>
          <w:color w:val="000000"/>
          <w:sz w:val="20"/>
          <w:szCs w:val="20"/>
        </w:rPr>
        <w:t>«</w:t>
      </w:r>
      <w:r w:rsidR="007123F1" w:rsidRPr="007123F1">
        <w:rPr>
          <w:b/>
          <w:bCs/>
          <w:color w:val="000000"/>
          <w:sz w:val="20"/>
          <w:szCs w:val="20"/>
        </w:rPr>
        <w:t xml:space="preserve">Неторговая </w:t>
      </w:r>
      <w:r w:rsidR="007123F1" w:rsidRPr="00667657">
        <w:rPr>
          <w:b/>
          <w:bCs/>
          <w:color w:val="000000"/>
          <w:sz w:val="20"/>
          <w:szCs w:val="20"/>
        </w:rPr>
        <w:t xml:space="preserve">операция – </w:t>
      </w:r>
      <w:r w:rsidR="007123F1" w:rsidRPr="00667657">
        <w:rPr>
          <w:color w:val="000000"/>
          <w:sz w:val="20"/>
          <w:szCs w:val="20"/>
        </w:rPr>
        <w:t xml:space="preserve">совокупность действий Банка, не являющихся Торговой операцией, в результате которых происходит изменение остатков денежных средств или Ценных бумаг на Счетах Клиента (на основании </w:t>
      </w:r>
      <w:r w:rsidR="00F77423" w:rsidRPr="00667657">
        <w:rPr>
          <w:color w:val="000000"/>
          <w:sz w:val="20"/>
          <w:szCs w:val="20"/>
        </w:rPr>
        <w:t>Требования</w:t>
      </w:r>
      <w:r w:rsidR="007123F1" w:rsidRPr="00667657">
        <w:rPr>
          <w:color w:val="000000"/>
          <w:sz w:val="20"/>
          <w:szCs w:val="20"/>
        </w:rPr>
        <w:t xml:space="preserve"> по форме </w:t>
      </w:r>
      <w:r w:rsidR="007123F1" w:rsidRPr="00026A57">
        <w:rPr>
          <w:color w:val="0000FF"/>
          <w:sz w:val="20"/>
          <w:szCs w:val="20"/>
          <w:u w:val="single"/>
        </w:rPr>
        <w:t>Приложения №№6,7</w:t>
      </w:r>
      <w:r w:rsidR="007123F1" w:rsidRPr="00667657">
        <w:rPr>
          <w:color w:val="000000"/>
          <w:sz w:val="20"/>
          <w:szCs w:val="20"/>
        </w:rPr>
        <w:t xml:space="preserve"> (далее - Неторговое </w:t>
      </w:r>
      <w:r w:rsidR="00F77423" w:rsidRPr="00667657">
        <w:rPr>
          <w:color w:val="000000"/>
          <w:sz w:val="20"/>
          <w:szCs w:val="20"/>
        </w:rPr>
        <w:t>требование</w:t>
      </w:r>
      <w:r w:rsidR="007123F1" w:rsidRPr="00667657">
        <w:rPr>
          <w:color w:val="000000"/>
          <w:sz w:val="20"/>
          <w:szCs w:val="20"/>
        </w:rPr>
        <w:t>)</w:t>
      </w:r>
      <w:r w:rsidR="007123F1" w:rsidRPr="00667657">
        <w:rPr>
          <w:sz w:val="20"/>
          <w:szCs w:val="20"/>
        </w:rPr>
        <w:t xml:space="preserve"> </w:t>
      </w:r>
      <w:r w:rsidR="007123F1" w:rsidRPr="00667657">
        <w:rPr>
          <w:color w:val="000000"/>
          <w:sz w:val="20"/>
          <w:szCs w:val="20"/>
        </w:rPr>
        <w:t>размещенные на сайте Банка.</w:t>
      </w:r>
      <w:r>
        <w:rPr>
          <w:color w:val="000000"/>
          <w:sz w:val="20"/>
          <w:szCs w:val="20"/>
        </w:rPr>
        <w:t>»</w:t>
      </w:r>
      <w:proofErr w:type="gramEnd"/>
    </w:p>
    <w:p w14:paraId="1307A010" w14:textId="77777777" w:rsidR="007123F1" w:rsidRPr="00667657" w:rsidRDefault="007123F1" w:rsidP="00B9666D">
      <w:pPr>
        <w:pStyle w:val="21"/>
        <w:widowControl w:val="0"/>
        <w:autoSpaceDE w:val="0"/>
        <w:autoSpaceDN w:val="0"/>
        <w:adjustRightInd w:val="0"/>
        <w:ind w:left="1785" w:right="210"/>
        <w:jc w:val="both"/>
        <w:rPr>
          <w:spacing w:val="-1"/>
          <w:sz w:val="20"/>
          <w:szCs w:val="20"/>
        </w:rPr>
      </w:pPr>
    </w:p>
    <w:p w14:paraId="1FC5794A" w14:textId="35DAD35F" w:rsidR="005130EB" w:rsidRPr="00256F3C" w:rsidRDefault="009B22D0" w:rsidP="00256F3C">
      <w:pPr>
        <w:pStyle w:val="a4"/>
        <w:numPr>
          <w:ilvl w:val="0"/>
          <w:numId w:val="27"/>
        </w:numPr>
        <w:shd w:val="clear" w:color="auto" w:fill="FFFFFF"/>
        <w:autoSpaceDE w:val="0"/>
        <w:autoSpaceDN w:val="0"/>
        <w:ind w:left="426" w:hanging="426"/>
        <w:jc w:val="both"/>
        <w:rPr>
          <w:i/>
          <w:iCs/>
          <w:spacing w:val="1"/>
          <w:sz w:val="20"/>
          <w:szCs w:val="20"/>
        </w:rPr>
      </w:pPr>
      <w:r w:rsidRPr="00256F3C">
        <w:rPr>
          <w:b/>
          <w:spacing w:val="1"/>
          <w:sz w:val="20"/>
          <w:szCs w:val="20"/>
        </w:rPr>
        <w:t>Пункт 15.1. Части IV. Операции неторгового характера</w:t>
      </w:r>
      <w:r w:rsidR="00464AFA" w:rsidRPr="00256F3C">
        <w:rPr>
          <w:b/>
          <w:spacing w:val="1"/>
          <w:sz w:val="20"/>
          <w:szCs w:val="20"/>
        </w:rPr>
        <w:t>,</w:t>
      </w:r>
      <w:r w:rsidRPr="00256F3C">
        <w:rPr>
          <w:b/>
          <w:spacing w:val="1"/>
          <w:sz w:val="20"/>
          <w:szCs w:val="20"/>
        </w:rPr>
        <w:t xml:space="preserve"> </w:t>
      </w:r>
      <w:r w:rsidR="00464AFA" w:rsidRPr="00256F3C">
        <w:rPr>
          <w:b/>
          <w:spacing w:val="1"/>
          <w:sz w:val="20"/>
          <w:szCs w:val="20"/>
        </w:rPr>
        <w:t xml:space="preserve">раздела 15. </w:t>
      </w:r>
      <w:bookmarkStart w:id="0" w:name="_Toc301787401"/>
      <w:bookmarkStart w:id="1" w:name="_Toc321735290"/>
      <w:bookmarkStart w:id="2" w:name="_Toc453859381"/>
      <w:r w:rsidR="003D6E29" w:rsidRPr="00256F3C">
        <w:rPr>
          <w:b/>
          <w:spacing w:val="1"/>
          <w:sz w:val="20"/>
          <w:szCs w:val="20"/>
        </w:rPr>
        <w:t>Требования</w:t>
      </w:r>
      <w:r w:rsidR="00464AFA" w:rsidRPr="00256F3C">
        <w:rPr>
          <w:b/>
          <w:spacing w:val="1"/>
          <w:sz w:val="20"/>
          <w:szCs w:val="20"/>
        </w:rPr>
        <w:t xml:space="preserve"> на совершение Неторговых операций</w:t>
      </w:r>
      <w:bookmarkEnd w:id="0"/>
      <w:bookmarkEnd w:id="1"/>
      <w:bookmarkEnd w:id="2"/>
      <w:r w:rsidR="00464AFA" w:rsidRPr="00256F3C">
        <w:rPr>
          <w:b/>
          <w:spacing w:val="1"/>
          <w:sz w:val="20"/>
          <w:szCs w:val="20"/>
        </w:rPr>
        <w:t xml:space="preserve"> </w:t>
      </w:r>
      <w:r w:rsidRPr="00256F3C">
        <w:rPr>
          <w:b/>
          <w:spacing w:val="1"/>
          <w:sz w:val="20"/>
          <w:szCs w:val="20"/>
        </w:rPr>
        <w:t xml:space="preserve">Регламента </w:t>
      </w:r>
      <w:r w:rsidR="005130EB" w:rsidRPr="00256F3C">
        <w:rPr>
          <w:b/>
          <w:spacing w:val="1"/>
          <w:sz w:val="20"/>
          <w:szCs w:val="20"/>
        </w:rPr>
        <w:t>изложить в следующей редакции:</w:t>
      </w:r>
    </w:p>
    <w:p w14:paraId="00A880BE" w14:textId="0DC57E62" w:rsidR="00464AFA" w:rsidRPr="00667657" w:rsidRDefault="00BE1F87" w:rsidP="00840C7C">
      <w:pPr>
        <w:widowControl w:val="0"/>
        <w:shd w:val="clear" w:color="auto" w:fill="FFFFFF"/>
        <w:autoSpaceDE w:val="0"/>
        <w:autoSpaceDN w:val="0"/>
        <w:adjustRightInd w:val="0"/>
        <w:ind w:right="5"/>
        <w:jc w:val="both"/>
        <w:rPr>
          <w:color w:val="000000"/>
          <w:sz w:val="20"/>
          <w:szCs w:val="20"/>
        </w:rPr>
      </w:pPr>
      <w:r>
        <w:rPr>
          <w:spacing w:val="-1"/>
          <w:sz w:val="20"/>
          <w:szCs w:val="20"/>
        </w:rPr>
        <w:t>«</w:t>
      </w:r>
      <w:r w:rsidR="005130EB" w:rsidRPr="00667657">
        <w:rPr>
          <w:spacing w:val="-1"/>
          <w:sz w:val="20"/>
          <w:szCs w:val="20"/>
        </w:rPr>
        <w:t xml:space="preserve">15.1. </w:t>
      </w:r>
      <w:r w:rsidR="00464AFA" w:rsidRPr="00667657">
        <w:rPr>
          <w:color w:val="000000"/>
          <w:sz w:val="20"/>
          <w:szCs w:val="20"/>
        </w:rPr>
        <w:t xml:space="preserve">Клиент вправе подавать Банку </w:t>
      </w:r>
      <w:r w:rsidR="000E1A56" w:rsidRPr="00667657">
        <w:rPr>
          <w:color w:val="000000"/>
          <w:sz w:val="20"/>
          <w:szCs w:val="20"/>
        </w:rPr>
        <w:t xml:space="preserve">следующие </w:t>
      </w:r>
      <w:r w:rsidR="008E6F6D" w:rsidRPr="00667657">
        <w:rPr>
          <w:color w:val="000000"/>
          <w:sz w:val="20"/>
          <w:szCs w:val="20"/>
        </w:rPr>
        <w:t>т</w:t>
      </w:r>
      <w:r w:rsidR="00C72BB8" w:rsidRPr="00667657">
        <w:rPr>
          <w:color w:val="000000"/>
          <w:sz w:val="20"/>
          <w:szCs w:val="20"/>
        </w:rPr>
        <w:t>ребования</w:t>
      </w:r>
      <w:r w:rsidR="00464AFA" w:rsidRPr="00667657">
        <w:rPr>
          <w:color w:val="000000"/>
          <w:sz w:val="20"/>
          <w:szCs w:val="20"/>
        </w:rPr>
        <w:t xml:space="preserve"> на совершение  Неторговых операций:</w:t>
      </w:r>
    </w:p>
    <w:p w14:paraId="5B5F9D5D" w14:textId="69D1E70B" w:rsidR="00464AFA" w:rsidRPr="00667657" w:rsidRDefault="00464AFA" w:rsidP="00B76CD0">
      <w:pPr>
        <w:widowControl w:val="0"/>
        <w:shd w:val="clear" w:color="auto" w:fill="FFFFFF"/>
        <w:autoSpaceDE w:val="0"/>
        <w:autoSpaceDN w:val="0"/>
        <w:adjustRightInd w:val="0"/>
        <w:ind w:right="5"/>
        <w:jc w:val="both"/>
        <w:rPr>
          <w:color w:val="000000"/>
          <w:sz w:val="20"/>
          <w:szCs w:val="20"/>
        </w:rPr>
      </w:pPr>
      <w:r w:rsidRPr="00667657">
        <w:rPr>
          <w:color w:val="000000"/>
          <w:sz w:val="20"/>
          <w:szCs w:val="20"/>
        </w:rPr>
        <w:t xml:space="preserve">-Требование на возврат денежных средств/перевод денежных средств между Брокерскими счетами, по форме </w:t>
      </w:r>
      <w:r w:rsidRPr="00026A57">
        <w:rPr>
          <w:color w:val="0000FF"/>
          <w:sz w:val="20"/>
          <w:szCs w:val="20"/>
          <w:u w:val="single"/>
        </w:rPr>
        <w:t>Приложени</w:t>
      </w:r>
      <w:r w:rsidR="0044407E" w:rsidRPr="00026A57">
        <w:rPr>
          <w:color w:val="0000FF"/>
          <w:sz w:val="20"/>
          <w:szCs w:val="20"/>
          <w:u w:val="single"/>
        </w:rPr>
        <w:t>й</w:t>
      </w:r>
      <w:r w:rsidRPr="00026A57">
        <w:rPr>
          <w:color w:val="0000FF"/>
          <w:sz w:val="20"/>
          <w:szCs w:val="20"/>
          <w:u w:val="single"/>
        </w:rPr>
        <w:t xml:space="preserve"> </w:t>
      </w:r>
      <w:r w:rsidR="00855059" w:rsidRPr="00026A57">
        <w:rPr>
          <w:color w:val="0000FF"/>
          <w:sz w:val="20"/>
          <w:szCs w:val="20"/>
          <w:u w:val="single"/>
        </w:rPr>
        <w:t>№</w:t>
      </w:r>
      <w:r w:rsidRPr="00026A57">
        <w:rPr>
          <w:color w:val="0000FF"/>
          <w:sz w:val="20"/>
          <w:szCs w:val="20"/>
          <w:u w:val="single"/>
        </w:rPr>
        <w:t>№6</w:t>
      </w:r>
      <w:r w:rsidRPr="00667657">
        <w:rPr>
          <w:color w:val="0000FF"/>
          <w:sz w:val="20"/>
          <w:szCs w:val="20"/>
          <w:u w:val="single"/>
        </w:rPr>
        <w:t>а,</w:t>
      </w:r>
      <w:r w:rsidR="00D06B21" w:rsidRPr="00667657">
        <w:rPr>
          <w:color w:val="0000FF"/>
          <w:sz w:val="20"/>
          <w:szCs w:val="20"/>
          <w:u w:val="single"/>
        </w:rPr>
        <w:t>6</w:t>
      </w:r>
      <w:r w:rsidRPr="00667657">
        <w:rPr>
          <w:color w:val="0000FF"/>
          <w:sz w:val="20"/>
          <w:szCs w:val="20"/>
          <w:u w:val="single"/>
        </w:rPr>
        <w:t>б,</w:t>
      </w:r>
      <w:r w:rsidR="00D06B21" w:rsidRPr="00667657">
        <w:rPr>
          <w:color w:val="0000FF"/>
          <w:sz w:val="20"/>
          <w:szCs w:val="20"/>
          <w:u w:val="single"/>
        </w:rPr>
        <w:t>6</w:t>
      </w:r>
      <w:r w:rsidRPr="00667657">
        <w:rPr>
          <w:color w:val="0000FF"/>
          <w:sz w:val="20"/>
          <w:szCs w:val="20"/>
          <w:u w:val="single"/>
        </w:rPr>
        <w:t>в,</w:t>
      </w:r>
      <w:r w:rsidR="00D06B21" w:rsidRPr="00667657">
        <w:rPr>
          <w:color w:val="0000FF"/>
          <w:sz w:val="20"/>
          <w:szCs w:val="20"/>
          <w:u w:val="single"/>
        </w:rPr>
        <w:t>6</w:t>
      </w:r>
      <w:r w:rsidRPr="00667657">
        <w:rPr>
          <w:color w:val="0000FF"/>
          <w:sz w:val="20"/>
          <w:szCs w:val="20"/>
          <w:u w:val="single"/>
        </w:rPr>
        <w:t>г</w:t>
      </w:r>
      <w:r w:rsidRPr="00667657">
        <w:rPr>
          <w:color w:val="000000"/>
          <w:sz w:val="20"/>
          <w:szCs w:val="20"/>
        </w:rPr>
        <w:t xml:space="preserve"> размещенн</w:t>
      </w:r>
      <w:r w:rsidR="0044407E" w:rsidRPr="00667657">
        <w:rPr>
          <w:color w:val="000000"/>
          <w:sz w:val="20"/>
          <w:szCs w:val="20"/>
        </w:rPr>
        <w:t>ых</w:t>
      </w:r>
      <w:r w:rsidRPr="00667657">
        <w:rPr>
          <w:color w:val="000000"/>
          <w:sz w:val="20"/>
          <w:szCs w:val="20"/>
        </w:rPr>
        <w:t xml:space="preserve"> на сайте Банка;</w:t>
      </w:r>
    </w:p>
    <w:p w14:paraId="7E24D64B" w14:textId="7A5393E9" w:rsidR="00464AFA" w:rsidRPr="00464AFA" w:rsidRDefault="00464AFA" w:rsidP="00B76CD0">
      <w:pPr>
        <w:widowControl w:val="0"/>
        <w:shd w:val="clear" w:color="auto" w:fill="FFFFFF"/>
        <w:tabs>
          <w:tab w:val="left" w:pos="426"/>
        </w:tabs>
        <w:autoSpaceDE w:val="0"/>
        <w:autoSpaceDN w:val="0"/>
        <w:adjustRightInd w:val="0"/>
        <w:ind w:right="5"/>
        <w:jc w:val="both"/>
        <w:rPr>
          <w:color w:val="000000"/>
          <w:sz w:val="20"/>
          <w:szCs w:val="20"/>
        </w:rPr>
      </w:pPr>
      <w:r w:rsidRPr="00667657">
        <w:rPr>
          <w:color w:val="000000"/>
          <w:sz w:val="20"/>
          <w:szCs w:val="20"/>
        </w:rPr>
        <w:t>-</w:t>
      </w:r>
      <w:r w:rsidR="00A5387D" w:rsidRPr="00667657">
        <w:rPr>
          <w:color w:val="000000"/>
          <w:sz w:val="20"/>
          <w:szCs w:val="20"/>
        </w:rPr>
        <w:t>Требование</w:t>
      </w:r>
      <w:r w:rsidRPr="00667657">
        <w:rPr>
          <w:color w:val="000000"/>
          <w:sz w:val="20"/>
          <w:szCs w:val="20"/>
        </w:rPr>
        <w:t xml:space="preserve"> на предъявление к оферте облигаций по форме</w:t>
      </w:r>
      <w:r w:rsidRPr="00667657">
        <w:rPr>
          <w:color w:val="0000FF"/>
          <w:sz w:val="20"/>
          <w:szCs w:val="20"/>
          <w:u w:val="single"/>
        </w:rPr>
        <w:t xml:space="preserve"> </w:t>
      </w:r>
      <w:r w:rsidRPr="00026A57">
        <w:rPr>
          <w:color w:val="0000FF"/>
          <w:sz w:val="20"/>
          <w:szCs w:val="20"/>
          <w:u w:val="single"/>
        </w:rPr>
        <w:t>Приложени</w:t>
      </w:r>
      <w:r w:rsidR="0044407E" w:rsidRPr="00026A57">
        <w:rPr>
          <w:color w:val="0000FF"/>
          <w:sz w:val="20"/>
          <w:szCs w:val="20"/>
          <w:u w:val="single"/>
        </w:rPr>
        <w:t>й</w:t>
      </w:r>
      <w:r w:rsidRPr="00026A57">
        <w:rPr>
          <w:color w:val="0000FF"/>
          <w:sz w:val="20"/>
          <w:szCs w:val="20"/>
          <w:u w:val="single"/>
        </w:rPr>
        <w:t xml:space="preserve"> </w:t>
      </w:r>
      <w:r w:rsidR="00855059" w:rsidRPr="00026A57">
        <w:rPr>
          <w:color w:val="0000FF"/>
          <w:sz w:val="20"/>
          <w:szCs w:val="20"/>
          <w:u w:val="single"/>
        </w:rPr>
        <w:t>№</w:t>
      </w:r>
      <w:r w:rsidRPr="00026A57">
        <w:rPr>
          <w:color w:val="0000FF"/>
          <w:sz w:val="20"/>
          <w:szCs w:val="20"/>
          <w:u w:val="single"/>
        </w:rPr>
        <w:t>№7</w:t>
      </w:r>
      <w:r w:rsidRPr="00667657">
        <w:rPr>
          <w:color w:val="0000FF"/>
          <w:sz w:val="20"/>
          <w:szCs w:val="20"/>
          <w:u w:val="single"/>
        </w:rPr>
        <w:t>а,</w:t>
      </w:r>
      <w:r w:rsidR="00D06B21" w:rsidRPr="00667657">
        <w:rPr>
          <w:color w:val="0000FF"/>
          <w:sz w:val="20"/>
          <w:szCs w:val="20"/>
          <w:u w:val="single"/>
        </w:rPr>
        <w:t>7</w:t>
      </w:r>
      <w:r w:rsidRPr="00667657">
        <w:rPr>
          <w:color w:val="0000FF"/>
          <w:sz w:val="20"/>
          <w:szCs w:val="20"/>
          <w:u w:val="single"/>
        </w:rPr>
        <w:t>б</w:t>
      </w:r>
      <w:r w:rsidRPr="00667657">
        <w:rPr>
          <w:color w:val="000000"/>
          <w:sz w:val="20"/>
          <w:szCs w:val="20"/>
        </w:rPr>
        <w:t xml:space="preserve"> размещенн</w:t>
      </w:r>
      <w:r w:rsidR="0044407E" w:rsidRPr="00667657">
        <w:rPr>
          <w:color w:val="000000"/>
          <w:sz w:val="20"/>
          <w:szCs w:val="20"/>
        </w:rPr>
        <w:t>ых</w:t>
      </w:r>
      <w:r w:rsidRPr="00667657">
        <w:rPr>
          <w:color w:val="000000"/>
          <w:sz w:val="20"/>
          <w:szCs w:val="20"/>
        </w:rPr>
        <w:t xml:space="preserve"> на сайте Банка, в порядке, предусмотренном</w:t>
      </w:r>
      <w:r w:rsidRPr="00464AFA">
        <w:rPr>
          <w:color w:val="000000"/>
          <w:sz w:val="20"/>
          <w:szCs w:val="20"/>
        </w:rPr>
        <w:t xml:space="preserve"> условиями выпуска данных облигаций (офертой эмитента)</w:t>
      </w:r>
      <w:proofErr w:type="gramStart"/>
      <w:r w:rsidRPr="00464AFA">
        <w:rPr>
          <w:color w:val="000000"/>
          <w:sz w:val="20"/>
          <w:szCs w:val="20"/>
        </w:rPr>
        <w:t>.</w:t>
      </w:r>
      <w:r w:rsidR="00667657">
        <w:rPr>
          <w:color w:val="000000"/>
          <w:sz w:val="20"/>
          <w:szCs w:val="20"/>
        </w:rPr>
        <w:t>»</w:t>
      </w:r>
      <w:proofErr w:type="gramEnd"/>
    </w:p>
    <w:p w14:paraId="3BB9F970" w14:textId="6465BED8" w:rsidR="00667657" w:rsidRDefault="00BB2C39" w:rsidP="00464AFA">
      <w:pPr>
        <w:pStyle w:val="11"/>
        <w:widowControl w:val="0"/>
        <w:autoSpaceDE w:val="0"/>
        <w:autoSpaceDN w:val="0"/>
        <w:adjustRightInd w:val="0"/>
        <w:ind w:left="0" w:right="-35"/>
        <w:jc w:val="both"/>
        <w:rPr>
          <w:b/>
          <w:bCs/>
          <w:spacing w:val="1"/>
          <w:sz w:val="20"/>
          <w:szCs w:val="20"/>
        </w:rPr>
      </w:pPr>
      <w:r>
        <w:rPr>
          <w:b/>
          <w:bCs/>
          <w:spacing w:val="1"/>
          <w:sz w:val="20"/>
          <w:szCs w:val="20"/>
        </w:rPr>
        <w:t xml:space="preserve">    </w:t>
      </w:r>
    </w:p>
    <w:p w14:paraId="72D01D5A" w14:textId="114AB5A6" w:rsidR="005130EB" w:rsidRPr="00256F3C" w:rsidRDefault="00621B5F" w:rsidP="00621B5F">
      <w:pPr>
        <w:pStyle w:val="11"/>
        <w:widowControl w:val="0"/>
        <w:autoSpaceDE w:val="0"/>
        <w:autoSpaceDN w:val="0"/>
        <w:adjustRightInd w:val="0"/>
        <w:ind w:left="0" w:right="-35"/>
        <w:jc w:val="both"/>
        <w:rPr>
          <w:b/>
          <w:spacing w:val="1"/>
          <w:sz w:val="20"/>
          <w:szCs w:val="20"/>
        </w:rPr>
      </w:pPr>
      <w:r>
        <w:rPr>
          <w:b/>
          <w:spacing w:val="1"/>
          <w:sz w:val="20"/>
          <w:szCs w:val="20"/>
        </w:rPr>
        <w:t xml:space="preserve">     </w:t>
      </w:r>
      <w:r w:rsidR="00F016C7">
        <w:rPr>
          <w:b/>
          <w:spacing w:val="1"/>
          <w:sz w:val="20"/>
          <w:szCs w:val="20"/>
        </w:rPr>
        <w:t xml:space="preserve">    </w:t>
      </w:r>
      <w:r w:rsidR="005130EB" w:rsidRPr="00256F3C">
        <w:rPr>
          <w:b/>
          <w:spacing w:val="1"/>
          <w:sz w:val="20"/>
          <w:szCs w:val="20"/>
        </w:rPr>
        <w:t>Раздел 17 Части IV. Операции неторгового характера  Регламента изложить в следующей редакции:</w:t>
      </w:r>
    </w:p>
    <w:p w14:paraId="4E87CB93" w14:textId="6A0C23FF" w:rsidR="00464AFA" w:rsidRPr="00464AFA" w:rsidRDefault="00667657" w:rsidP="00167AE0">
      <w:pPr>
        <w:keepNext/>
        <w:autoSpaceDE w:val="0"/>
        <w:autoSpaceDN w:val="0"/>
        <w:jc w:val="both"/>
        <w:outlineLvl w:val="1"/>
        <w:rPr>
          <w:b/>
          <w:bCs/>
          <w:sz w:val="20"/>
          <w:szCs w:val="20"/>
        </w:rPr>
      </w:pPr>
      <w:r>
        <w:rPr>
          <w:b/>
          <w:bCs/>
          <w:sz w:val="20"/>
          <w:szCs w:val="20"/>
        </w:rPr>
        <w:t>«</w:t>
      </w:r>
      <w:r w:rsidR="00464AFA">
        <w:rPr>
          <w:b/>
          <w:bCs/>
          <w:sz w:val="20"/>
          <w:szCs w:val="20"/>
        </w:rPr>
        <w:t xml:space="preserve">17. </w:t>
      </w:r>
      <w:r w:rsidR="00464AFA" w:rsidRPr="00464AFA">
        <w:rPr>
          <w:b/>
          <w:bCs/>
          <w:sz w:val="20"/>
          <w:szCs w:val="20"/>
        </w:rPr>
        <w:t>Списание денежных сре</w:t>
      </w:r>
      <w:proofErr w:type="gramStart"/>
      <w:r w:rsidR="00464AFA" w:rsidRPr="00464AFA">
        <w:rPr>
          <w:b/>
          <w:bCs/>
          <w:sz w:val="20"/>
          <w:szCs w:val="20"/>
        </w:rPr>
        <w:t>дств с Бр</w:t>
      </w:r>
      <w:proofErr w:type="gramEnd"/>
      <w:r w:rsidR="00464AFA" w:rsidRPr="00464AFA">
        <w:rPr>
          <w:b/>
          <w:bCs/>
          <w:sz w:val="20"/>
          <w:szCs w:val="20"/>
        </w:rPr>
        <w:t>окерского счета.</w:t>
      </w:r>
    </w:p>
    <w:p w14:paraId="4A99B8BE" w14:textId="2CB522CF" w:rsidR="00464AFA" w:rsidRPr="00464AFA" w:rsidRDefault="00464AFA" w:rsidP="00B76CD0">
      <w:pPr>
        <w:widowControl w:val="0"/>
        <w:shd w:val="clear" w:color="auto" w:fill="FFFFFF"/>
        <w:tabs>
          <w:tab w:val="left" w:pos="426"/>
        </w:tabs>
        <w:autoSpaceDE w:val="0"/>
        <w:autoSpaceDN w:val="0"/>
        <w:adjustRightInd w:val="0"/>
        <w:ind w:right="5"/>
        <w:jc w:val="both"/>
        <w:rPr>
          <w:color w:val="000000"/>
          <w:sz w:val="20"/>
          <w:szCs w:val="20"/>
        </w:rPr>
      </w:pPr>
      <w:r>
        <w:rPr>
          <w:color w:val="000000"/>
          <w:sz w:val="20"/>
          <w:szCs w:val="20"/>
        </w:rPr>
        <w:t xml:space="preserve">17.1. </w:t>
      </w:r>
      <w:r w:rsidRPr="00464AFA">
        <w:rPr>
          <w:color w:val="000000"/>
          <w:sz w:val="20"/>
          <w:szCs w:val="20"/>
        </w:rPr>
        <w:t>Денежные средства списываются с Брокерского счета Клиента в результате:</w:t>
      </w:r>
    </w:p>
    <w:p w14:paraId="73F465CC" w14:textId="7A274F3C" w:rsidR="00464AFA" w:rsidRPr="00464AFA" w:rsidRDefault="00464AFA" w:rsidP="00B76CD0">
      <w:pPr>
        <w:widowControl w:val="0"/>
        <w:shd w:val="clear" w:color="auto" w:fill="FFFFFF"/>
        <w:tabs>
          <w:tab w:val="left" w:pos="426"/>
        </w:tabs>
        <w:autoSpaceDE w:val="0"/>
        <w:autoSpaceDN w:val="0"/>
        <w:adjustRightInd w:val="0"/>
        <w:ind w:left="426" w:right="5"/>
        <w:jc w:val="both"/>
        <w:rPr>
          <w:color w:val="000000"/>
          <w:sz w:val="20"/>
          <w:szCs w:val="20"/>
        </w:rPr>
      </w:pPr>
      <w:r w:rsidRPr="00464AFA">
        <w:rPr>
          <w:color w:val="000000"/>
          <w:sz w:val="20"/>
          <w:szCs w:val="20"/>
        </w:rPr>
        <w:t xml:space="preserve">-исполнения Банком </w:t>
      </w:r>
      <w:r w:rsidR="00167AE0">
        <w:rPr>
          <w:color w:val="000000"/>
          <w:sz w:val="20"/>
          <w:szCs w:val="20"/>
        </w:rPr>
        <w:t>Требования</w:t>
      </w:r>
      <w:r w:rsidRPr="00464AFA">
        <w:rPr>
          <w:color w:val="000000"/>
          <w:sz w:val="20"/>
          <w:szCs w:val="20"/>
        </w:rPr>
        <w:t xml:space="preserve"> Клиента на возврат денежных средств, в пределах «свободного»</w:t>
      </w:r>
      <w:r w:rsidRPr="00464AFA">
        <w:rPr>
          <w:color w:val="000000"/>
          <w:sz w:val="20"/>
          <w:szCs w:val="20"/>
          <w:vertAlign w:val="superscript"/>
        </w:rPr>
        <w:footnoteReference w:id="1"/>
      </w:r>
      <w:r w:rsidRPr="00464AFA">
        <w:rPr>
          <w:color w:val="000000"/>
          <w:sz w:val="20"/>
          <w:szCs w:val="20"/>
        </w:rPr>
        <w:t xml:space="preserve">         наличного остатка на Брокерском счете;</w:t>
      </w:r>
    </w:p>
    <w:p w14:paraId="01F23F1F" w14:textId="77777777" w:rsidR="00464AFA" w:rsidRPr="00464AFA" w:rsidRDefault="00464AFA" w:rsidP="00464AFA">
      <w:pPr>
        <w:widowControl w:val="0"/>
        <w:shd w:val="clear" w:color="auto" w:fill="FFFFFF"/>
        <w:tabs>
          <w:tab w:val="left" w:pos="426"/>
        </w:tabs>
        <w:autoSpaceDE w:val="0"/>
        <w:autoSpaceDN w:val="0"/>
        <w:adjustRightInd w:val="0"/>
        <w:ind w:right="5"/>
        <w:jc w:val="both"/>
        <w:rPr>
          <w:color w:val="000000"/>
          <w:sz w:val="20"/>
          <w:szCs w:val="20"/>
        </w:rPr>
      </w:pPr>
      <w:r w:rsidRPr="00464AFA">
        <w:rPr>
          <w:color w:val="000000"/>
          <w:sz w:val="20"/>
          <w:szCs w:val="20"/>
        </w:rPr>
        <w:t xml:space="preserve">       -проведения расчетов по Торговой операции, совершенной Банком по Поручению Клиента;</w:t>
      </w:r>
    </w:p>
    <w:p w14:paraId="456C2D0D" w14:textId="77777777" w:rsidR="00464AFA" w:rsidRPr="00464AFA" w:rsidRDefault="00464AFA" w:rsidP="00464AFA">
      <w:pPr>
        <w:widowControl w:val="0"/>
        <w:shd w:val="clear" w:color="auto" w:fill="FFFFFF"/>
        <w:tabs>
          <w:tab w:val="left" w:pos="426"/>
        </w:tabs>
        <w:autoSpaceDE w:val="0"/>
        <w:autoSpaceDN w:val="0"/>
        <w:adjustRightInd w:val="0"/>
        <w:ind w:right="5"/>
        <w:jc w:val="both"/>
        <w:rPr>
          <w:color w:val="000000"/>
          <w:sz w:val="20"/>
          <w:szCs w:val="20"/>
        </w:rPr>
      </w:pPr>
      <w:r w:rsidRPr="00464AFA">
        <w:rPr>
          <w:color w:val="000000"/>
          <w:sz w:val="20"/>
          <w:szCs w:val="20"/>
        </w:rPr>
        <w:t xml:space="preserve">       -списания Банком с Брокерского счета причитающегося ему в рамках Регламента вознаграждения и/или </w:t>
      </w:r>
    </w:p>
    <w:p w14:paraId="62092CAE" w14:textId="77777777" w:rsidR="00464AFA" w:rsidRPr="00464AFA" w:rsidRDefault="00464AFA" w:rsidP="00464AFA">
      <w:pPr>
        <w:widowControl w:val="0"/>
        <w:shd w:val="clear" w:color="auto" w:fill="FFFFFF"/>
        <w:tabs>
          <w:tab w:val="left" w:pos="426"/>
        </w:tabs>
        <w:autoSpaceDE w:val="0"/>
        <w:autoSpaceDN w:val="0"/>
        <w:adjustRightInd w:val="0"/>
        <w:ind w:right="5"/>
        <w:jc w:val="both"/>
        <w:rPr>
          <w:color w:val="000000"/>
          <w:sz w:val="20"/>
          <w:szCs w:val="20"/>
        </w:rPr>
      </w:pPr>
      <w:r w:rsidRPr="00464AFA">
        <w:rPr>
          <w:color w:val="000000"/>
          <w:sz w:val="20"/>
          <w:szCs w:val="20"/>
        </w:rPr>
        <w:t xml:space="preserve">        расходов, понесенных им при исполнении Поручений Клиента или совершении в его интересах иных</w:t>
      </w:r>
    </w:p>
    <w:p w14:paraId="150401B4" w14:textId="77777777" w:rsidR="00464AFA" w:rsidRPr="00464AFA" w:rsidRDefault="00464AFA" w:rsidP="00464AFA">
      <w:pPr>
        <w:widowControl w:val="0"/>
        <w:shd w:val="clear" w:color="auto" w:fill="FFFFFF"/>
        <w:tabs>
          <w:tab w:val="left" w:pos="426"/>
        </w:tabs>
        <w:autoSpaceDE w:val="0"/>
        <w:autoSpaceDN w:val="0"/>
        <w:adjustRightInd w:val="0"/>
        <w:ind w:right="5"/>
        <w:jc w:val="both"/>
        <w:rPr>
          <w:color w:val="000000"/>
          <w:sz w:val="20"/>
          <w:szCs w:val="20"/>
        </w:rPr>
      </w:pPr>
      <w:r w:rsidRPr="00464AFA">
        <w:rPr>
          <w:color w:val="000000"/>
          <w:sz w:val="20"/>
          <w:szCs w:val="20"/>
        </w:rPr>
        <w:t xml:space="preserve">        действий в рамках Регламента;</w:t>
      </w:r>
    </w:p>
    <w:p w14:paraId="55C21ED8" w14:textId="77777777" w:rsidR="004F108B" w:rsidRPr="00464AFA" w:rsidRDefault="00464AFA" w:rsidP="00B76CD0">
      <w:pPr>
        <w:widowControl w:val="0"/>
        <w:shd w:val="clear" w:color="auto" w:fill="FFFFFF"/>
        <w:autoSpaceDE w:val="0"/>
        <w:autoSpaceDN w:val="0"/>
        <w:adjustRightInd w:val="0"/>
        <w:ind w:left="426" w:right="5"/>
        <w:jc w:val="both"/>
        <w:rPr>
          <w:color w:val="000000"/>
          <w:sz w:val="20"/>
          <w:szCs w:val="20"/>
        </w:rPr>
      </w:pPr>
      <w:r w:rsidRPr="00464AFA">
        <w:rPr>
          <w:color w:val="000000"/>
          <w:sz w:val="20"/>
          <w:szCs w:val="20"/>
        </w:rPr>
        <w:t>-исполнения Банком обязанностей налогового агента по удержанию исчисленной суммы налога на доходы физических лиц и налога на прибыль для нерезидентов юридических лиц в течение 1 (Одного) месяца после окончания календарного года или при выводе Клиентом денежных сре</w:t>
      </w:r>
      <w:proofErr w:type="gramStart"/>
      <w:r w:rsidRPr="00464AFA">
        <w:rPr>
          <w:color w:val="000000"/>
          <w:sz w:val="20"/>
          <w:szCs w:val="20"/>
        </w:rPr>
        <w:t>дств с Бр</w:t>
      </w:r>
      <w:proofErr w:type="gramEnd"/>
      <w:r w:rsidRPr="00464AFA">
        <w:rPr>
          <w:color w:val="000000"/>
          <w:sz w:val="20"/>
          <w:szCs w:val="20"/>
        </w:rPr>
        <w:t xml:space="preserve">окерского счета. </w:t>
      </w:r>
    </w:p>
    <w:p w14:paraId="3C1D0391" w14:textId="3FF6F481" w:rsidR="00464AFA" w:rsidRPr="00B76CD0" w:rsidRDefault="00464AFA" w:rsidP="00CA1B46">
      <w:pPr>
        <w:pStyle w:val="a4"/>
        <w:widowControl w:val="0"/>
        <w:numPr>
          <w:ilvl w:val="1"/>
          <w:numId w:val="38"/>
        </w:numPr>
        <w:shd w:val="clear" w:color="auto" w:fill="FFFFFF"/>
        <w:autoSpaceDE w:val="0"/>
        <w:autoSpaceDN w:val="0"/>
        <w:adjustRightInd w:val="0"/>
        <w:ind w:left="426" w:right="5" w:hanging="426"/>
        <w:jc w:val="both"/>
        <w:rPr>
          <w:color w:val="000000"/>
          <w:sz w:val="20"/>
          <w:szCs w:val="20"/>
        </w:rPr>
      </w:pPr>
      <w:r w:rsidRPr="00B76CD0">
        <w:rPr>
          <w:color w:val="000000"/>
          <w:sz w:val="20"/>
          <w:szCs w:val="20"/>
        </w:rPr>
        <w:t xml:space="preserve">По желанию Клиента возврат денежных средств, предоставленных Банку для расчетов по сделкам,  производится на основании </w:t>
      </w:r>
      <w:r w:rsidR="00167AE0" w:rsidRPr="00B76CD0">
        <w:rPr>
          <w:color w:val="000000"/>
          <w:sz w:val="20"/>
          <w:szCs w:val="20"/>
        </w:rPr>
        <w:t>Требования</w:t>
      </w:r>
      <w:r w:rsidRPr="00B76CD0">
        <w:rPr>
          <w:color w:val="000000"/>
          <w:sz w:val="20"/>
          <w:szCs w:val="20"/>
        </w:rPr>
        <w:t xml:space="preserve"> по форме </w:t>
      </w:r>
      <w:r w:rsidRPr="00026A57">
        <w:rPr>
          <w:color w:val="0000FF"/>
          <w:sz w:val="20"/>
          <w:szCs w:val="20"/>
          <w:u w:val="single"/>
        </w:rPr>
        <w:t>Приложени</w:t>
      </w:r>
      <w:r w:rsidR="0044407E" w:rsidRPr="00026A57">
        <w:rPr>
          <w:color w:val="0000FF"/>
          <w:sz w:val="20"/>
          <w:szCs w:val="20"/>
          <w:u w:val="single"/>
        </w:rPr>
        <w:t>й</w:t>
      </w:r>
      <w:r w:rsidRPr="00026A57">
        <w:rPr>
          <w:color w:val="0000FF"/>
          <w:sz w:val="20"/>
          <w:szCs w:val="20"/>
          <w:u w:val="single"/>
        </w:rPr>
        <w:t xml:space="preserve"> </w:t>
      </w:r>
      <w:r w:rsidR="00855059" w:rsidRPr="00026A57">
        <w:rPr>
          <w:color w:val="0000FF"/>
          <w:sz w:val="20"/>
          <w:szCs w:val="20"/>
          <w:u w:val="single"/>
        </w:rPr>
        <w:t>№</w:t>
      </w:r>
      <w:r w:rsidRPr="00026A57">
        <w:rPr>
          <w:color w:val="0000FF"/>
          <w:sz w:val="20"/>
          <w:szCs w:val="20"/>
          <w:u w:val="single"/>
        </w:rPr>
        <w:t>№6а,6б</w:t>
      </w:r>
      <w:r w:rsidRPr="00B76CD0">
        <w:rPr>
          <w:color w:val="0000FF"/>
          <w:sz w:val="20"/>
          <w:u w:val="single"/>
        </w:rPr>
        <w:t>,</w:t>
      </w:r>
      <w:r w:rsidRPr="00B76CD0">
        <w:rPr>
          <w:color w:val="000000"/>
          <w:sz w:val="20"/>
          <w:szCs w:val="20"/>
        </w:rPr>
        <w:t xml:space="preserve"> размещенн</w:t>
      </w:r>
      <w:r w:rsidR="0044407E" w:rsidRPr="00B76CD0">
        <w:rPr>
          <w:color w:val="000000"/>
          <w:sz w:val="20"/>
          <w:szCs w:val="20"/>
        </w:rPr>
        <w:t>ых</w:t>
      </w:r>
      <w:r w:rsidRPr="00B76CD0">
        <w:rPr>
          <w:color w:val="000000"/>
          <w:sz w:val="20"/>
          <w:szCs w:val="20"/>
        </w:rPr>
        <w:t xml:space="preserve"> на сайте Банка, в  пределах «свободного» наличного остатка.</w:t>
      </w:r>
    </w:p>
    <w:p w14:paraId="401E95B6" w14:textId="77777777" w:rsidR="00464AFA" w:rsidRPr="00167AE0" w:rsidRDefault="00464AFA" w:rsidP="00B76CD0">
      <w:pPr>
        <w:pStyle w:val="a4"/>
        <w:widowControl w:val="0"/>
        <w:numPr>
          <w:ilvl w:val="1"/>
          <w:numId w:val="38"/>
        </w:numPr>
        <w:shd w:val="clear" w:color="auto" w:fill="FFFFFF"/>
        <w:autoSpaceDE w:val="0"/>
        <w:autoSpaceDN w:val="0"/>
        <w:adjustRightInd w:val="0"/>
        <w:ind w:left="426" w:right="5" w:hanging="426"/>
        <w:jc w:val="both"/>
        <w:rPr>
          <w:color w:val="000000"/>
          <w:sz w:val="20"/>
          <w:szCs w:val="20"/>
        </w:rPr>
      </w:pPr>
      <w:r w:rsidRPr="00167AE0">
        <w:rPr>
          <w:color w:val="000000"/>
          <w:sz w:val="20"/>
          <w:szCs w:val="20"/>
        </w:rPr>
        <w:t xml:space="preserve">Вывод денежных средств, в пределах «свободного» наличного остатка на Брокерском счете, может осуществляться только путем перевода денежных средств на банковские счета Клиента, реквизиты которых указаны в Заявлении, а так же через кассу Банка (только для Клиентов – физических лиц). </w:t>
      </w:r>
    </w:p>
    <w:p w14:paraId="70623E42" w14:textId="1E858803" w:rsidR="00464AFA" w:rsidRPr="00464AFA" w:rsidRDefault="00464AFA" w:rsidP="00167AE0">
      <w:pPr>
        <w:widowControl w:val="0"/>
        <w:numPr>
          <w:ilvl w:val="1"/>
          <w:numId w:val="38"/>
        </w:numPr>
        <w:shd w:val="clear" w:color="auto" w:fill="FFFFFF"/>
        <w:tabs>
          <w:tab w:val="left" w:pos="426"/>
        </w:tabs>
        <w:autoSpaceDE w:val="0"/>
        <w:autoSpaceDN w:val="0"/>
        <w:adjustRightInd w:val="0"/>
        <w:ind w:left="360" w:right="5"/>
        <w:jc w:val="both"/>
        <w:rPr>
          <w:color w:val="000000"/>
          <w:sz w:val="20"/>
          <w:szCs w:val="20"/>
        </w:rPr>
      </w:pPr>
      <w:r w:rsidRPr="00464AFA">
        <w:rPr>
          <w:color w:val="000000"/>
          <w:sz w:val="20"/>
          <w:szCs w:val="20"/>
        </w:rPr>
        <w:t xml:space="preserve">Банк исполняет </w:t>
      </w:r>
      <w:r w:rsidR="00167AE0">
        <w:rPr>
          <w:color w:val="000000"/>
          <w:sz w:val="20"/>
          <w:szCs w:val="20"/>
        </w:rPr>
        <w:t>Требования</w:t>
      </w:r>
      <w:r w:rsidRPr="00464AFA">
        <w:rPr>
          <w:color w:val="000000"/>
          <w:sz w:val="20"/>
          <w:szCs w:val="20"/>
        </w:rPr>
        <w:t xml:space="preserve"> Клиента на возврат  денежных средств, в пределах остатка на Брокерском счете:</w:t>
      </w:r>
    </w:p>
    <w:p w14:paraId="03FB4D56" w14:textId="03BFAFEA" w:rsidR="00464AFA" w:rsidRPr="00464AFA" w:rsidRDefault="00464AFA" w:rsidP="00464AFA">
      <w:pPr>
        <w:widowControl w:val="0"/>
        <w:shd w:val="clear" w:color="auto" w:fill="FFFFFF"/>
        <w:tabs>
          <w:tab w:val="left" w:pos="426"/>
        </w:tabs>
        <w:autoSpaceDE w:val="0"/>
        <w:autoSpaceDN w:val="0"/>
        <w:adjustRightInd w:val="0"/>
        <w:ind w:left="360" w:right="5"/>
        <w:jc w:val="both"/>
        <w:rPr>
          <w:color w:val="000000"/>
          <w:sz w:val="20"/>
          <w:szCs w:val="20"/>
        </w:rPr>
      </w:pPr>
      <w:r w:rsidRPr="00464AFA">
        <w:rPr>
          <w:color w:val="000000"/>
          <w:sz w:val="20"/>
          <w:szCs w:val="20"/>
        </w:rPr>
        <w:t xml:space="preserve">-в случае получения Банком указанного </w:t>
      </w:r>
      <w:r w:rsidR="00167AE0">
        <w:rPr>
          <w:color w:val="000000"/>
          <w:sz w:val="20"/>
          <w:szCs w:val="20"/>
        </w:rPr>
        <w:t>Требования</w:t>
      </w:r>
      <w:r w:rsidRPr="00464AFA">
        <w:rPr>
          <w:color w:val="000000"/>
          <w:sz w:val="20"/>
          <w:szCs w:val="20"/>
        </w:rPr>
        <w:t xml:space="preserve"> от Клиента до 16.00 по московскому времени, не позднее окончания текущего рабочего дня;</w:t>
      </w:r>
    </w:p>
    <w:p w14:paraId="5AD28A52" w14:textId="6BCC48CC" w:rsidR="00464AFA" w:rsidRPr="00464AFA" w:rsidRDefault="00464AFA" w:rsidP="00464AFA">
      <w:pPr>
        <w:autoSpaceDE w:val="0"/>
        <w:autoSpaceDN w:val="0"/>
        <w:jc w:val="both"/>
        <w:rPr>
          <w:color w:val="000000"/>
          <w:sz w:val="20"/>
          <w:szCs w:val="20"/>
        </w:rPr>
      </w:pPr>
      <w:r w:rsidRPr="00464AFA">
        <w:rPr>
          <w:color w:val="000000"/>
          <w:sz w:val="20"/>
          <w:szCs w:val="20"/>
        </w:rPr>
        <w:t xml:space="preserve">       -в случае получения Банком указанного </w:t>
      </w:r>
      <w:r w:rsidR="00167AE0">
        <w:rPr>
          <w:color w:val="000000"/>
          <w:sz w:val="20"/>
          <w:szCs w:val="20"/>
        </w:rPr>
        <w:t>Требования</w:t>
      </w:r>
      <w:r w:rsidRPr="00464AFA">
        <w:rPr>
          <w:color w:val="000000"/>
          <w:sz w:val="20"/>
          <w:szCs w:val="20"/>
        </w:rPr>
        <w:t xml:space="preserve"> от Клиента после 16.00 по московскому времени, не </w:t>
      </w:r>
    </w:p>
    <w:p w14:paraId="5A1160D3" w14:textId="17119B12" w:rsidR="00464AFA" w:rsidRPr="00464AFA" w:rsidRDefault="00464AFA" w:rsidP="00464AFA">
      <w:pPr>
        <w:autoSpaceDE w:val="0"/>
        <w:autoSpaceDN w:val="0"/>
        <w:jc w:val="both"/>
        <w:rPr>
          <w:color w:val="000000"/>
          <w:sz w:val="20"/>
          <w:szCs w:val="20"/>
        </w:rPr>
      </w:pPr>
      <w:r w:rsidRPr="00464AFA">
        <w:rPr>
          <w:color w:val="000000"/>
          <w:sz w:val="20"/>
          <w:szCs w:val="20"/>
        </w:rPr>
        <w:t xml:space="preserve">        позднее окончания рабочего дня, следующего за днем получения Банком указанного </w:t>
      </w:r>
      <w:r w:rsidR="00167AE0">
        <w:rPr>
          <w:color w:val="000000"/>
          <w:sz w:val="20"/>
          <w:szCs w:val="20"/>
        </w:rPr>
        <w:t>Требования</w:t>
      </w:r>
      <w:r w:rsidRPr="00464AFA">
        <w:rPr>
          <w:color w:val="000000"/>
          <w:sz w:val="20"/>
          <w:szCs w:val="20"/>
        </w:rPr>
        <w:t xml:space="preserve"> Клиента. </w:t>
      </w:r>
    </w:p>
    <w:p w14:paraId="67BC7436" w14:textId="1976B6D1" w:rsidR="00464AFA" w:rsidRPr="00464AFA" w:rsidRDefault="00167AE0" w:rsidP="00167AE0">
      <w:pPr>
        <w:widowControl w:val="0"/>
        <w:numPr>
          <w:ilvl w:val="1"/>
          <w:numId w:val="38"/>
        </w:numPr>
        <w:shd w:val="clear" w:color="auto" w:fill="FFFFFF"/>
        <w:tabs>
          <w:tab w:val="left" w:pos="426"/>
        </w:tabs>
        <w:autoSpaceDE w:val="0"/>
        <w:autoSpaceDN w:val="0"/>
        <w:adjustRightInd w:val="0"/>
        <w:ind w:left="360" w:right="5"/>
        <w:jc w:val="both"/>
        <w:rPr>
          <w:color w:val="000000"/>
          <w:sz w:val="20"/>
          <w:szCs w:val="20"/>
        </w:rPr>
      </w:pPr>
      <w:r>
        <w:rPr>
          <w:color w:val="000000"/>
          <w:sz w:val="20"/>
          <w:szCs w:val="20"/>
        </w:rPr>
        <w:t>Требование</w:t>
      </w:r>
      <w:r w:rsidR="00464AFA" w:rsidRPr="00464AFA">
        <w:rPr>
          <w:color w:val="000000"/>
          <w:sz w:val="20"/>
          <w:szCs w:val="20"/>
        </w:rPr>
        <w:t xml:space="preserve"> Клиента на возврат денежных средств является исполненным Банком надлежащим образом с момента: </w:t>
      </w:r>
    </w:p>
    <w:p w14:paraId="43C33B98" w14:textId="77777777" w:rsidR="00464AFA" w:rsidRPr="00464AFA" w:rsidRDefault="00464AFA" w:rsidP="00464AFA">
      <w:pPr>
        <w:widowControl w:val="0"/>
        <w:shd w:val="clear" w:color="auto" w:fill="FFFFFF"/>
        <w:tabs>
          <w:tab w:val="left" w:pos="426"/>
        </w:tabs>
        <w:autoSpaceDE w:val="0"/>
        <w:autoSpaceDN w:val="0"/>
        <w:adjustRightInd w:val="0"/>
        <w:ind w:left="360" w:right="5"/>
        <w:jc w:val="both"/>
        <w:rPr>
          <w:color w:val="000000"/>
          <w:sz w:val="20"/>
          <w:szCs w:val="20"/>
        </w:rPr>
      </w:pPr>
      <w:r w:rsidRPr="00464AFA">
        <w:rPr>
          <w:color w:val="000000"/>
          <w:sz w:val="20"/>
          <w:szCs w:val="20"/>
        </w:rPr>
        <w:t>-списания в пользу Клиента соответствующей суммы денежных сре</w:t>
      </w:r>
      <w:proofErr w:type="gramStart"/>
      <w:r w:rsidRPr="00464AFA">
        <w:rPr>
          <w:color w:val="000000"/>
          <w:sz w:val="20"/>
          <w:szCs w:val="20"/>
        </w:rPr>
        <w:t>дств с к</w:t>
      </w:r>
      <w:proofErr w:type="gramEnd"/>
      <w:r w:rsidRPr="00464AFA">
        <w:rPr>
          <w:color w:val="000000"/>
          <w:sz w:val="20"/>
          <w:szCs w:val="20"/>
        </w:rPr>
        <w:t xml:space="preserve">орреспондентского счета Банка на счета Клиента в иных кредитных организациях (только для Клиентов – физических лиц); </w:t>
      </w:r>
    </w:p>
    <w:p w14:paraId="33D2195A" w14:textId="77777777" w:rsidR="00464AFA" w:rsidRPr="00464AFA" w:rsidRDefault="00464AFA" w:rsidP="00464AFA">
      <w:pPr>
        <w:keepNext/>
        <w:widowControl w:val="0"/>
        <w:shd w:val="clear" w:color="auto" w:fill="FFFFFF"/>
        <w:tabs>
          <w:tab w:val="left" w:pos="426"/>
        </w:tabs>
        <w:autoSpaceDE w:val="0"/>
        <w:autoSpaceDN w:val="0"/>
        <w:adjustRightInd w:val="0"/>
        <w:ind w:right="5"/>
        <w:jc w:val="both"/>
        <w:outlineLvl w:val="1"/>
        <w:rPr>
          <w:color w:val="000000"/>
          <w:sz w:val="20"/>
          <w:szCs w:val="20"/>
        </w:rPr>
      </w:pPr>
      <w:r w:rsidRPr="00464AFA">
        <w:rPr>
          <w:color w:val="000000"/>
          <w:sz w:val="20"/>
          <w:szCs w:val="20"/>
        </w:rPr>
        <w:lastRenderedPageBreak/>
        <w:t xml:space="preserve">        </w:t>
      </w:r>
      <w:proofErr w:type="gramStart"/>
      <w:r w:rsidRPr="00464AFA">
        <w:rPr>
          <w:color w:val="000000"/>
          <w:sz w:val="20"/>
          <w:szCs w:val="20"/>
        </w:rPr>
        <w:t xml:space="preserve">-поступления денежных средств на открытый клиенту расчетный счет в Банке (только для Клиентов – </w:t>
      </w:r>
      <w:proofErr w:type="gramEnd"/>
    </w:p>
    <w:p w14:paraId="1E235116" w14:textId="77777777" w:rsidR="00464AFA" w:rsidRPr="00464AFA" w:rsidRDefault="00464AFA" w:rsidP="00464AFA">
      <w:pPr>
        <w:keepNext/>
        <w:widowControl w:val="0"/>
        <w:shd w:val="clear" w:color="auto" w:fill="FFFFFF"/>
        <w:tabs>
          <w:tab w:val="left" w:pos="426"/>
        </w:tabs>
        <w:autoSpaceDE w:val="0"/>
        <w:autoSpaceDN w:val="0"/>
        <w:adjustRightInd w:val="0"/>
        <w:ind w:right="5"/>
        <w:jc w:val="both"/>
        <w:outlineLvl w:val="1"/>
        <w:rPr>
          <w:color w:val="000000"/>
          <w:sz w:val="20"/>
          <w:szCs w:val="20"/>
        </w:rPr>
      </w:pPr>
      <w:r w:rsidRPr="00464AFA">
        <w:rPr>
          <w:color w:val="000000"/>
          <w:sz w:val="20"/>
          <w:szCs w:val="20"/>
        </w:rPr>
        <w:t xml:space="preserve">         юридических лиц и индивидуальных предпринимателей);</w:t>
      </w:r>
    </w:p>
    <w:p w14:paraId="4BEA8618" w14:textId="77777777" w:rsidR="00464AFA" w:rsidRPr="00464AFA" w:rsidRDefault="00464AFA" w:rsidP="00464AFA">
      <w:pPr>
        <w:widowControl w:val="0"/>
        <w:shd w:val="clear" w:color="auto" w:fill="FFFFFF"/>
        <w:tabs>
          <w:tab w:val="left" w:pos="426"/>
        </w:tabs>
        <w:autoSpaceDE w:val="0"/>
        <w:autoSpaceDN w:val="0"/>
        <w:adjustRightInd w:val="0"/>
        <w:ind w:left="360" w:right="5"/>
        <w:jc w:val="both"/>
        <w:rPr>
          <w:sz w:val="20"/>
          <w:szCs w:val="20"/>
        </w:rPr>
      </w:pPr>
      <w:r w:rsidRPr="00464AFA">
        <w:rPr>
          <w:sz w:val="20"/>
          <w:szCs w:val="20"/>
        </w:rPr>
        <w:t>-выдачи денежных сре</w:t>
      </w:r>
      <w:proofErr w:type="gramStart"/>
      <w:r w:rsidRPr="00464AFA">
        <w:rPr>
          <w:sz w:val="20"/>
          <w:szCs w:val="20"/>
        </w:rPr>
        <w:t>дств в к</w:t>
      </w:r>
      <w:proofErr w:type="gramEnd"/>
      <w:r w:rsidRPr="00464AFA">
        <w:rPr>
          <w:sz w:val="20"/>
          <w:szCs w:val="20"/>
        </w:rPr>
        <w:t>ассе Банка</w:t>
      </w:r>
      <w:r w:rsidRPr="00464AFA">
        <w:rPr>
          <w:color w:val="000000"/>
          <w:sz w:val="20"/>
          <w:szCs w:val="20"/>
        </w:rPr>
        <w:t xml:space="preserve"> (только для Клиентов – физических лиц)</w:t>
      </w:r>
      <w:r w:rsidRPr="00464AFA">
        <w:rPr>
          <w:sz w:val="20"/>
          <w:szCs w:val="20"/>
        </w:rPr>
        <w:t>.</w:t>
      </w:r>
    </w:p>
    <w:p w14:paraId="7F271D08" w14:textId="70428E63" w:rsidR="00464AFA" w:rsidRPr="00464AFA" w:rsidRDefault="00464AFA" w:rsidP="00167AE0">
      <w:pPr>
        <w:widowControl w:val="0"/>
        <w:numPr>
          <w:ilvl w:val="1"/>
          <w:numId w:val="38"/>
        </w:numPr>
        <w:shd w:val="clear" w:color="auto" w:fill="FFFFFF"/>
        <w:tabs>
          <w:tab w:val="left" w:pos="567"/>
        </w:tabs>
        <w:autoSpaceDE w:val="0"/>
        <w:autoSpaceDN w:val="0"/>
        <w:adjustRightInd w:val="0"/>
        <w:ind w:left="360" w:right="5"/>
        <w:jc w:val="both"/>
        <w:rPr>
          <w:color w:val="000000"/>
          <w:sz w:val="20"/>
          <w:szCs w:val="20"/>
        </w:rPr>
      </w:pPr>
      <w:r w:rsidRPr="00464AFA">
        <w:rPr>
          <w:color w:val="000000"/>
          <w:sz w:val="20"/>
          <w:szCs w:val="20"/>
        </w:rPr>
        <w:t>В случае</w:t>
      </w:r>
      <w:proofErr w:type="gramStart"/>
      <w:r w:rsidRPr="00464AFA">
        <w:rPr>
          <w:color w:val="000000"/>
          <w:sz w:val="20"/>
          <w:szCs w:val="20"/>
        </w:rPr>
        <w:t>,</w:t>
      </w:r>
      <w:proofErr w:type="gramEnd"/>
      <w:r w:rsidRPr="00464AFA">
        <w:rPr>
          <w:color w:val="000000"/>
          <w:sz w:val="20"/>
          <w:szCs w:val="20"/>
        </w:rPr>
        <w:t xml:space="preserve"> если сумма, указанная Клиентом в </w:t>
      </w:r>
      <w:r w:rsidR="00167AE0">
        <w:rPr>
          <w:color w:val="000000"/>
          <w:sz w:val="20"/>
          <w:szCs w:val="20"/>
        </w:rPr>
        <w:t>Требовании</w:t>
      </w:r>
      <w:r w:rsidRPr="00464AFA">
        <w:rPr>
          <w:color w:val="000000"/>
          <w:sz w:val="20"/>
          <w:szCs w:val="20"/>
        </w:rPr>
        <w:t xml:space="preserve"> на возврат денежных средств, превышает величину «свободного» наличного остатка, Банк имеет право отклонить такое </w:t>
      </w:r>
      <w:r w:rsidR="00167AE0">
        <w:rPr>
          <w:color w:val="000000"/>
          <w:sz w:val="20"/>
          <w:szCs w:val="20"/>
        </w:rPr>
        <w:t>Требование</w:t>
      </w:r>
      <w:r w:rsidRPr="00464AFA">
        <w:rPr>
          <w:color w:val="000000"/>
          <w:sz w:val="20"/>
          <w:szCs w:val="20"/>
        </w:rPr>
        <w:t xml:space="preserve"> целиком.</w:t>
      </w:r>
    </w:p>
    <w:p w14:paraId="1A91C5B4" w14:textId="445D699F" w:rsidR="00464AFA" w:rsidRPr="00464AFA" w:rsidRDefault="00464AFA" w:rsidP="00167AE0">
      <w:pPr>
        <w:widowControl w:val="0"/>
        <w:numPr>
          <w:ilvl w:val="1"/>
          <w:numId w:val="38"/>
        </w:numPr>
        <w:shd w:val="clear" w:color="auto" w:fill="FFFFFF"/>
        <w:tabs>
          <w:tab w:val="left" w:pos="426"/>
          <w:tab w:val="num" w:pos="567"/>
        </w:tabs>
        <w:autoSpaceDE w:val="0"/>
        <w:autoSpaceDN w:val="0"/>
        <w:adjustRightInd w:val="0"/>
        <w:ind w:left="360" w:right="5"/>
        <w:jc w:val="both"/>
        <w:rPr>
          <w:color w:val="000000"/>
          <w:sz w:val="20"/>
          <w:szCs w:val="20"/>
        </w:rPr>
      </w:pPr>
      <w:r w:rsidRPr="00464AFA">
        <w:rPr>
          <w:color w:val="000000"/>
          <w:sz w:val="20"/>
          <w:szCs w:val="20"/>
        </w:rPr>
        <w:t xml:space="preserve"> Банк вправе не исполнять </w:t>
      </w:r>
      <w:r w:rsidR="00167AE0">
        <w:rPr>
          <w:color w:val="000000"/>
          <w:sz w:val="20"/>
          <w:szCs w:val="20"/>
        </w:rPr>
        <w:t>Требование</w:t>
      </w:r>
      <w:r w:rsidRPr="00464AFA">
        <w:rPr>
          <w:color w:val="000000"/>
          <w:sz w:val="20"/>
          <w:szCs w:val="20"/>
        </w:rPr>
        <w:t xml:space="preserve"> Клиента на возврат денежных сре</w:t>
      </w:r>
      <w:proofErr w:type="gramStart"/>
      <w:r w:rsidRPr="00464AFA">
        <w:rPr>
          <w:color w:val="000000"/>
          <w:sz w:val="20"/>
          <w:szCs w:val="20"/>
        </w:rPr>
        <w:t>дств в сл</w:t>
      </w:r>
      <w:proofErr w:type="gramEnd"/>
      <w:r w:rsidRPr="00464AFA">
        <w:rPr>
          <w:color w:val="000000"/>
          <w:sz w:val="20"/>
          <w:szCs w:val="20"/>
        </w:rPr>
        <w:t>учае наличия у Клиента неисполненных обязательств перед Банком, в том числе по предоставлению в Банк подписанных документов, предоставление которых предусмотрено настоящим Регламентом.</w:t>
      </w:r>
    </w:p>
    <w:p w14:paraId="4185F731" w14:textId="77777777" w:rsidR="0011375F" w:rsidRDefault="0011375F" w:rsidP="00464AFA">
      <w:pPr>
        <w:widowControl w:val="0"/>
        <w:shd w:val="clear" w:color="auto" w:fill="FFFFFF"/>
        <w:tabs>
          <w:tab w:val="left" w:pos="426"/>
        </w:tabs>
        <w:autoSpaceDE w:val="0"/>
        <w:autoSpaceDN w:val="0"/>
        <w:adjustRightInd w:val="0"/>
        <w:ind w:left="360" w:right="5"/>
        <w:jc w:val="both"/>
        <w:rPr>
          <w:b/>
          <w:color w:val="000000"/>
          <w:sz w:val="20"/>
          <w:szCs w:val="20"/>
        </w:rPr>
      </w:pPr>
    </w:p>
    <w:p w14:paraId="523DBCBC" w14:textId="77777777" w:rsidR="00464AFA" w:rsidRPr="00464AFA" w:rsidRDefault="00464AFA" w:rsidP="00464AFA">
      <w:pPr>
        <w:widowControl w:val="0"/>
        <w:shd w:val="clear" w:color="auto" w:fill="FFFFFF"/>
        <w:tabs>
          <w:tab w:val="left" w:pos="426"/>
        </w:tabs>
        <w:autoSpaceDE w:val="0"/>
        <w:autoSpaceDN w:val="0"/>
        <w:adjustRightInd w:val="0"/>
        <w:ind w:left="360" w:right="5"/>
        <w:jc w:val="both"/>
        <w:rPr>
          <w:b/>
          <w:color w:val="000000"/>
          <w:sz w:val="20"/>
          <w:szCs w:val="20"/>
        </w:rPr>
      </w:pPr>
      <w:r w:rsidRPr="00464AFA">
        <w:rPr>
          <w:b/>
          <w:color w:val="000000"/>
          <w:sz w:val="20"/>
          <w:szCs w:val="20"/>
        </w:rPr>
        <w:t>Если у Клиента открыто более одного Брокерского счета.</w:t>
      </w:r>
    </w:p>
    <w:p w14:paraId="257E4BFE" w14:textId="70AC8EEB" w:rsidR="00464AFA" w:rsidRPr="00464AFA" w:rsidRDefault="00464AFA" w:rsidP="00167AE0">
      <w:pPr>
        <w:widowControl w:val="0"/>
        <w:numPr>
          <w:ilvl w:val="1"/>
          <w:numId w:val="38"/>
        </w:numPr>
        <w:shd w:val="clear" w:color="auto" w:fill="FFFFFF"/>
        <w:tabs>
          <w:tab w:val="left" w:pos="426"/>
        </w:tabs>
        <w:autoSpaceDE w:val="0"/>
        <w:autoSpaceDN w:val="0"/>
        <w:adjustRightInd w:val="0"/>
        <w:ind w:left="360" w:right="5"/>
        <w:jc w:val="both"/>
        <w:rPr>
          <w:color w:val="000000"/>
          <w:sz w:val="20"/>
          <w:szCs w:val="20"/>
        </w:rPr>
      </w:pPr>
      <w:proofErr w:type="gramStart"/>
      <w:r w:rsidRPr="00464AFA">
        <w:rPr>
          <w:color w:val="000000"/>
          <w:sz w:val="20"/>
          <w:szCs w:val="20"/>
        </w:rPr>
        <w:t xml:space="preserve">В случае получения Банком </w:t>
      </w:r>
      <w:r w:rsidR="00167AE0">
        <w:rPr>
          <w:color w:val="000000"/>
          <w:sz w:val="20"/>
          <w:szCs w:val="20"/>
        </w:rPr>
        <w:t>Требования</w:t>
      </w:r>
      <w:r w:rsidRPr="00464AFA">
        <w:rPr>
          <w:color w:val="000000"/>
          <w:sz w:val="20"/>
          <w:szCs w:val="20"/>
        </w:rPr>
        <w:t xml:space="preserve"> Клиента на перевод денежных средств, с Брокерского счета на Брокерский счет Клиента (далее - </w:t>
      </w:r>
      <w:r w:rsidR="00167AE0">
        <w:rPr>
          <w:color w:val="000000"/>
          <w:sz w:val="20"/>
          <w:szCs w:val="20"/>
        </w:rPr>
        <w:t>Требование</w:t>
      </w:r>
      <w:r w:rsidRPr="00464AFA">
        <w:rPr>
          <w:color w:val="000000"/>
          <w:sz w:val="20"/>
          <w:szCs w:val="20"/>
        </w:rPr>
        <w:t xml:space="preserve"> на перевод денежных средств между Брокерскими счетами) по форме </w:t>
      </w:r>
      <w:r w:rsidRPr="00026A57">
        <w:rPr>
          <w:color w:val="0000FF"/>
          <w:sz w:val="20"/>
          <w:szCs w:val="20"/>
          <w:u w:val="single"/>
        </w:rPr>
        <w:t>Приложени</w:t>
      </w:r>
      <w:r w:rsidR="0044407E" w:rsidRPr="00026A57">
        <w:rPr>
          <w:color w:val="0000FF"/>
          <w:sz w:val="20"/>
          <w:szCs w:val="20"/>
          <w:u w:val="single"/>
        </w:rPr>
        <w:t>й</w:t>
      </w:r>
      <w:r w:rsidRPr="00026A57">
        <w:rPr>
          <w:color w:val="0000FF"/>
          <w:sz w:val="20"/>
          <w:szCs w:val="20"/>
          <w:u w:val="single"/>
        </w:rPr>
        <w:t xml:space="preserve"> </w:t>
      </w:r>
      <w:r w:rsidR="00855059" w:rsidRPr="00026A57">
        <w:rPr>
          <w:color w:val="0000FF"/>
          <w:sz w:val="20"/>
          <w:szCs w:val="20"/>
          <w:u w:val="single"/>
        </w:rPr>
        <w:t>№</w:t>
      </w:r>
      <w:r w:rsidRPr="00026A57">
        <w:rPr>
          <w:color w:val="0000FF"/>
          <w:sz w:val="20"/>
          <w:szCs w:val="20"/>
          <w:u w:val="single"/>
        </w:rPr>
        <w:t>№6в,6г</w:t>
      </w:r>
      <w:r w:rsidRPr="00464AFA">
        <w:rPr>
          <w:color w:val="000000"/>
          <w:sz w:val="20"/>
          <w:szCs w:val="20"/>
        </w:rPr>
        <w:t>, размещенн</w:t>
      </w:r>
      <w:r w:rsidR="0044407E">
        <w:rPr>
          <w:color w:val="000000"/>
          <w:sz w:val="20"/>
          <w:szCs w:val="20"/>
        </w:rPr>
        <w:t>ых</w:t>
      </w:r>
      <w:r w:rsidRPr="00464AFA">
        <w:rPr>
          <w:color w:val="000000"/>
          <w:sz w:val="20"/>
          <w:szCs w:val="20"/>
        </w:rPr>
        <w:t xml:space="preserve"> на сайте Банка, Банк исполняет указанное </w:t>
      </w:r>
      <w:r w:rsidR="00167AE0">
        <w:rPr>
          <w:color w:val="000000"/>
          <w:sz w:val="20"/>
          <w:szCs w:val="20"/>
        </w:rPr>
        <w:t>Требование</w:t>
      </w:r>
      <w:r w:rsidRPr="00464AFA">
        <w:rPr>
          <w:color w:val="000000"/>
          <w:sz w:val="20"/>
          <w:szCs w:val="20"/>
        </w:rPr>
        <w:t xml:space="preserve">, в пределах «свободного» наличного остатка на Брокерском счете (списания) не позднее одного рабочего дня, следующего за днем получения Банком указанного </w:t>
      </w:r>
      <w:r w:rsidR="00167AE0">
        <w:rPr>
          <w:color w:val="000000"/>
          <w:sz w:val="20"/>
          <w:szCs w:val="20"/>
        </w:rPr>
        <w:t>Требования</w:t>
      </w:r>
      <w:proofErr w:type="gramEnd"/>
      <w:r w:rsidRPr="00464AFA">
        <w:rPr>
          <w:color w:val="000000"/>
          <w:sz w:val="20"/>
          <w:szCs w:val="20"/>
        </w:rPr>
        <w:t xml:space="preserve"> Клиента. </w:t>
      </w:r>
    </w:p>
    <w:p w14:paraId="793624FD" w14:textId="7027F72B" w:rsidR="00464AFA" w:rsidRPr="00464AFA" w:rsidRDefault="00167AE0" w:rsidP="00167AE0">
      <w:pPr>
        <w:widowControl w:val="0"/>
        <w:numPr>
          <w:ilvl w:val="1"/>
          <w:numId w:val="38"/>
        </w:numPr>
        <w:shd w:val="clear" w:color="auto" w:fill="FFFFFF"/>
        <w:tabs>
          <w:tab w:val="left" w:pos="426"/>
        </w:tabs>
        <w:autoSpaceDE w:val="0"/>
        <w:autoSpaceDN w:val="0"/>
        <w:adjustRightInd w:val="0"/>
        <w:ind w:left="360" w:right="5"/>
        <w:jc w:val="both"/>
        <w:rPr>
          <w:color w:val="000000"/>
          <w:sz w:val="20"/>
          <w:szCs w:val="20"/>
        </w:rPr>
      </w:pPr>
      <w:r>
        <w:rPr>
          <w:color w:val="000000"/>
          <w:sz w:val="20"/>
          <w:szCs w:val="20"/>
        </w:rPr>
        <w:t>Требование</w:t>
      </w:r>
      <w:r w:rsidR="00464AFA" w:rsidRPr="00464AFA">
        <w:rPr>
          <w:color w:val="000000"/>
          <w:sz w:val="20"/>
          <w:szCs w:val="20"/>
        </w:rPr>
        <w:t xml:space="preserve"> Клиента на перевод денежных средств между Брокерскими счетами, открытых в Банке, является исполненным Банком надлежащим образом с момента зачисления соответствующей суммы денежных средств на указанный в </w:t>
      </w:r>
      <w:r>
        <w:rPr>
          <w:color w:val="000000"/>
          <w:sz w:val="20"/>
          <w:szCs w:val="20"/>
        </w:rPr>
        <w:t>Требовании</w:t>
      </w:r>
      <w:r w:rsidR="00464AFA" w:rsidRPr="00464AFA">
        <w:rPr>
          <w:color w:val="000000"/>
          <w:sz w:val="20"/>
          <w:szCs w:val="20"/>
        </w:rPr>
        <w:t xml:space="preserve"> Брокерский счет Клиента.</w:t>
      </w:r>
    </w:p>
    <w:p w14:paraId="2D35F652" w14:textId="77777777" w:rsidR="00464AFA" w:rsidRPr="00464AFA" w:rsidRDefault="00464AFA" w:rsidP="00167AE0">
      <w:pPr>
        <w:widowControl w:val="0"/>
        <w:numPr>
          <w:ilvl w:val="1"/>
          <w:numId w:val="38"/>
        </w:numPr>
        <w:shd w:val="clear" w:color="auto" w:fill="FFFFFF"/>
        <w:tabs>
          <w:tab w:val="left" w:pos="426"/>
        </w:tabs>
        <w:autoSpaceDE w:val="0"/>
        <w:autoSpaceDN w:val="0"/>
        <w:adjustRightInd w:val="0"/>
        <w:ind w:left="360" w:right="5"/>
        <w:jc w:val="both"/>
        <w:rPr>
          <w:color w:val="000000"/>
          <w:sz w:val="20"/>
          <w:szCs w:val="20"/>
        </w:rPr>
      </w:pPr>
      <w:proofErr w:type="gramStart"/>
      <w:r w:rsidRPr="00464AFA">
        <w:rPr>
          <w:color w:val="000000"/>
          <w:sz w:val="20"/>
          <w:szCs w:val="20"/>
        </w:rPr>
        <w:t>В случае списания Банком с Брокерского счета причитающейся ему вознаграждения и/или расходов, понесенных им при исполнении Поручений Клиента или совершении в его интересах иных действий в рамках Регламента, денежные средства списываются с Брокерского счета Клиента, соответствующему месту совершения Торговой операции, в отношении которой у Клиента возникло обязательство по уплате Банку вознаграждения и/или возмещению расходов, понесенных им при ее</w:t>
      </w:r>
      <w:proofErr w:type="gramEnd"/>
      <w:r w:rsidRPr="00464AFA">
        <w:rPr>
          <w:color w:val="000000"/>
          <w:sz w:val="20"/>
          <w:szCs w:val="20"/>
        </w:rPr>
        <w:t xml:space="preserve"> </w:t>
      </w:r>
      <w:proofErr w:type="gramStart"/>
      <w:r w:rsidRPr="00464AFA">
        <w:rPr>
          <w:color w:val="000000"/>
          <w:sz w:val="20"/>
          <w:szCs w:val="20"/>
        </w:rPr>
        <w:t>совершении</w:t>
      </w:r>
      <w:proofErr w:type="gramEnd"/>
      <w:r w:rsidRPr="00464AFA">
        <w:rPr>
          <w:color w:val="000000"/>
          <w:sz w:val="20"/>
          <w:szCs w:val="20"/>
        </w:rPr>
        <w:t>. При этом такие расходы включают уплату вознаграждения Бирже, Депозитарию, регистратору, трансфер-агенту, клиринговой организации, расчетной организации, а также иные расходы.</w:t>
      </w:r>
    </w:p>
    <w:p w14:paraId="0A377DBC" w14:textId="77777777" w:rsidR="00464AFA" w:rsidRPr="00464AFA" w:rsidRDefault="00464AFA" w:rsidP="00167AE0">
      <w:pPr>
        <w:widowControl w:val="0"/>
        <w:numPr>
          <w:ilvl w:val="1"/>
          <w:numId w:val="38"/>
        </w:numPr>
        <w:shd w:val="clear" w:color="auto" w:fill="FFFFFF"/>
        <w:tabs>
          <w:tab w:val="left" w:pos="426"/>
        </w:tabs>
        <w:autoSpaceDE w:val="0"/>
        <w:autoSpaceDN w:val="0"/>
        <w:adjustRightInd w:val="0"/>
        <w:ind w:left="360" w:right="5"/>
        <w:jc w:val="both"/>
        <w:rPr>
          <w:color w:val="000000"/>
          <w:sz w:val="20"/>
          <w:szCs w:val="20"/>
        </w:rPr>
      </w:pPr>
      <w:r w:rsidRPr="00464AFA">
        <w:rPr>
          <w:color w:val="000000"/>
          <w:sz w:val="20"/>
          <w:szCs w:val="20"/>
        </w:rPr>
        <w:t>При отсутствии или недостатке на соответствующем Брокерском счете Клиента денежных сре</w:t>
      </w:r>
      <w:proofErr w:type="gramStart"/>
      <w:r w:rsidRPr="00464AFA">
        <w:rPr>
          <w:color w:val="000000"/>
          <w:sz w:val="20"/>
          <w:szCs w:val="20"/>
        </w:rPr>
        <w:t>дств дл</w:t>
      </w:r>
      <w:proofErr w:type="gramEnd"/>
      <w:r w:rsidRPr="00464AFA">
        <w:rPr>
          <w:color w:val="000000"/>
          <w:sz w:val="20"/>
          <w:szCs w:val="20"/>
        </w:rPr>
        <w:t xml:space="preserve">я уплаты Банку вознаграждения, возмещения Банку понесенных им при исполнении Поручения Клиента расходов, денежные средства на указанные цели списываются с иных Брокерских счетов и/или иных счетов, открытых  в Банке. </w:t>
      </w:r>
    </w:p>
    <w:p w14:paraId="0DDF55E3" w14:textId="77777777" w:rsidR="00464AFA" w:rsidRPr="00464AFA" w:rsidRDefault="00464AFA" w:rsidP="00167AE0">
      <w:pPr>
        <w:widowControl w:val="0"/>
        <w:numPr>
          <w:ilvl w:val="1"/>
          <w:numId w:val="38"/>
        </w:numPr>
        <w:shd w:val="clear" w:color="auto" w:fill="FFFFFF"/>
        <w:tabs>
          <w:tab w:val="left" w:pos="426"/>
        </w:tabs>
        <w:autoSpaceDE w:val="0"/>
        <w:autoSpaceDN w:val="0"/>
        <w:adjustRightInd w:val="0"/>
        <w:ind w:left="360" w:right="5"/>
        <w:jc w:val="both"/>
        <w:rPr>
          <w:color w:val="000000"/>
          <w:sz w:val="20"/>
          <w:szCs w:val="20"/>
        </w:rPr>
      </w:pPr>
      <w:proofErr w:type="gramStart"/>
      <w:r w:rsidRPr="00464AFA">
        <w:rPr>
          <w:color w:val="000000"/>
          <w:sz w:val="20"/>
          <w:szCs w:val="20"/>
        </w:rPr>
        <w:t>В случае совершения Банком на Бирже по Поручению Клиента Сделки, на покупку Инструментов, на условиях проведения расчетов по такой Торговой операции не позднее окончания дня ее совершения, денежные средства, подлежащие уплате в рамках указанной Торговой операции за счет Клиента, списываются с Брокерского счета Клиента непосредственно после совершения Банком указанной Торговой операции.</w:t>
      </w:r>
      <w:proofErr w:type="gramEnd"/>
    </w:p>
    <w:p w14:paraId="4BEEAEF8" w14:textId="5AEF9EFB" w:rsidR="00464AFA" w:rsidRPr="00464AFA" w:rsidRDefault="007057E4" w:rsidP="00167AE0">
      <w:pPr>
        <w:widowControl w:val="0"/>
        <w:numPr>
          <w:ilvl w:val="1"/>
          <w:numId w:val="38"/>
        </w:numPr>
        <w:shd w:val="clear" w:color="auto" w:fill="FFFFFF"/>
        <w:tabs>
          <w:tab w:val="left" w:pos="567"/>
        </w:tabs>
        <w:autoSpaceDE w:val="0"/>
        <w:autoSpaceDN w:val="0"/>
        <w:adjustRightInd w:val="0"/>
        <w:ind w:left="360" w:right="5"/>
        <w:jc w:val="both"/>
        <w:rPr>
          <w:color w:val="000000"/>
          <w:sz w:val="20"/>
          <w:szCs w:val="20"/>
        </w:rPr>
      </w:pPr>
      <w:r>
        <w:rPr>
          <w:color w:val="000000"/>
          <w:sz w:val="20"/>
          <w:szCs w:val="20"/>
        </w:rPr>
        <w:t xml:space="preserve">  </w:t>
      </w:r>
      <w:r w:rsidR="00464AFA" w:rsidRPr="00464AFA">
        <w:rPr>
          <w:color w:val="000000"/>
          <w:sz w:val="20"/>
          <w:szCs w:val="20"/>
        </w:rPr>
        <w:t>В случае</w:t>
      </w:r>
      <w:proofErr w:type="gramStart"/>
      <w:r w:rsidR="00464AFA" w:rsidRPr="00464AFA">
        <w:rPr>
          <w:color w:val="000000"/>
          <w:sz w:val="20"/>
          <w:szCs w:val="20"/>
        </w:rPr>
        <w:t>,</w:t>
      </w:r>
      <w:proofErr w:type="gramEnd"/>
      <w:r w:rsidR="00464AFA" w:rsidRPr="00464AFA">
        <w:rPr>
          <w:color w:val="000000"/>
          <w:sz w:val="20"/>
          <w:szCs w:val="20"/>
        </w:rPr>
        <w:t xml:space="preserve"> если сумма, указанная Клиентом в </w:t>
      </w:r>
      <w:r w:rsidR="00167AE0">
        <w:rPr>
          <w:color w:val="000000"/>
          <w:sz w:val="20"/>
          <w:szCs w:val="20"/>
        </w:rPr>
        <w:t>Требовании</w:t>
      </w:r>
      <w:r w:rsidR="00464AFA" w:rsidRPr="00464AFA">
        <w:rPr>
          <w:color w:val="000000"/>
          <w:sz w:val="20"/>
          <w:szCs w:val="20"/>
        </w:rPr>
        <w:t xml:space="preserve"> на перевод денежных средств между Брокерскими счетами, превышает величину «свободного» наличного остатка, Банк имеет право отклонить такое </w:t>
      </w:r>
      <w:r w:rsidR="00994316">
        <w:rPr>
          <w:color w:val="000000"/>
          <w:sz w:val="20"/>
          <w:szCs w:val="20"/>
        </w:rPr>
        <w:t>Требование</w:t>
      </w:r>
      <w:r w:rsidR="00464AFA" w:rsidRPr="00464AFA">
        <w:rPr>
          <w:color w:val="000000"/>
          <w:sz w:val="20"/>
          <w:szCs w:val="20"/>
        </w:rPr>
        <w:t xml:space="preserve"> целиком.</w:t>
      </w:r>
    </w:p>
    <w:p w14:paraId="1EBB4134" w14:textId="35B2DBD3" w:rsidR="00464AFA" w:rsidRPr="00464AFA" w:rsidRDefault="007057E4" w:rsidP="00167AE0">
      <w:pPr>
        <w:widowControl w:val="0"/>
        <w:numPr>
          <w:ilvl w:val="1"/>
          <w:numId w:val="38"/>
        </w:numPr>
        <w:shd w:val="clear" w:color="auto" w:fill="FFFFFF"/>
        <w:tabs>
          <w:tab w:val="left" w:pos="426"/>
          <w:tab w:val="num" w:pos="567"/>
        </w:tabs>
        <w:autoSpaceDE w:val="0"/>
        <w:autoSpaceDN w:val="0"/>
        <w:adjustRightInd w:val="0"/>
        <w:ind w:left="360" w:right="5"/>
        <w:jc w:val="both"/>
        <w:rPr>
          <w:color w:val="000000"/>
          <w:sz w:val="20"/>
          <w:szCs w:val="20"/>
        </w:rPr>
      </w:pPr>
      <w:r>
        <w:rPr>
          <w:color w:val="000000"/>
          <w:sz w:val="20"/>
          <w:szCs w:val="20"/>
        </w:rPr>
        <w:t xml:space="preserve"> </w:t>
      </w:r>
      <w:r w:rsidR="00464AFA" w:rsidRPr="00464AFA">
        <w:rPr>
          <w:color w:val="000000"/>
          <w:sz w:val="20"/>
          <w:szCs w:val="20"/>
        </w:rPr>
        <w:t xml:space="preserve">Банк вправе не исполнять </w:t>
      </w:r>
      <w:r w:rsidR="00167AE0">
        <w:rPr>
          <w:color w:val="000000"/>
          <w:sz w:val="20"/>
          <w:szCs w:val="20"/>
        </w:rPr>
        <w:t>Требование</w:t>
      </w:r>
      <w:r w:rsidR="00464AFA" w:rsidRPr="00464AFA">
        <w:rPr>
          <w:color w:val="000000"/>
          <w:sz w:val="20"/>
          <w:szCs w:val="20"/>
        </w:rPr>
        <w:t xml:space="preserve"> Клиента </w:t>
      </w:r>
      <w:proofErr w:type="gramStart"/>
      <w:r w:rsidR="00464AFA" w:rsidRPr="00464AFA">
        <w:rPr>
          <w:color w:val="000000"/>
          <w:sz w:val="20"/>
          <w:szCs w:val="20"/>
        </w:rPr>
        <w:t>на перевод денежных средств</w:t>
      </w:r>
      <w:r w:rsidR="009C0CAA" w:rsidRPr="009C0CAA">
        <w:rPr>
          <w:color w:val="000000"/>
          <w:sz w:val="20"/>
          <w:szCs w:val="20"/>
        </w:rPr>
        <w:t xml:space="preserve"> </w:t>
      </w:r>
      <w:r w:rsidR="009C0CAA" w:rsidRPr="00464AFA">
        <w:rPr>
          <w:color w:val="000000"/>
          <w:sz w:val="20"/>
          <w:szCs w:val="20"/>
        </w:rPr>
        <w:t>между Брокерскими счетами</w:t>
      </w:r>
      <w:r w:rsidR="00464AFA" w:rsidRPr="00464AFA">
        <w:rPr>
          <w:color w:val="000000"/>
          <w:sz w:val="20"/>
          <w:szCs w:val="20"/>
        </w:rPr>
        <w:t xml:space="preserve"> в случае наличия у Клиента неисполненных обязательств перед Банком</w:t>
      </w:r>
      <w:proofErr w:type="gramEnd"/>
      <w:r w:rsidR="00464AFA" w:rsidRPr="00464AFA">
        <w:rPr>
          <w:color w:val="000000"/>
          <w:sz w:val="20"/>
          <w:szCs w:val="20"/>
        </w:rPr>
        <w:t>, в том числе по предоставлению в Банк подписанных документов, предоставление которых предусмотрено настоящим Регламентом.</w:t>
      </w:r>
      <w:r w:rsidR="00B76CD0">
        <w:rPr>
          <w:color w:val="000000"/>
          <w:sz w:val="20"/>
          <w:szCs w:val="20"/>
        </w:rPr>
        <w:t>»</w:t>
      </w:r>
    </w:p>
    <w:p w14:paraId="10C12AF4" w14:textId="77777777" w:rsidR="00464AFA" w:rsidRPr="00237441" w:rsidRDefault="00464AFA" w:rsidP="00237441">
      <w:pPr>
        <w:shd w:val="clear" w:color="auto" w:fill="FFFFFF"/>
        <w:tabs>
          <w:tab w:val="left" w:pos="720"/>
        </w:tabs>
        <w:ind w:left="360"/>
        <w:jc w:val="both"/>
        <w:rPr>
          <w:color w:val="000000"/>
          <w:sz w:val="20"/>
          <w:szCs w:val="20"/>
        </w:rPr>
      </w:pPr>
    </w:p>
    <w:p w14:paraId="68FF78EF" w14:textId="69F28B99" w:rsidR="00E16E53" w:rsidRPr="00256F3C" w:rsidRDefault="00E16E53" w:rsidP="00526EAB">
      <w:pPr>
        <w:pStyle w:val="a4"/>
        <w:numPr>
          <w:ilvl w:val="0"/>
          <w:numId w:val="27"/>
        </w:numPr>
        <w:shd w:val="clear" w:color="auto" w:fill="FFFFFF"/>
        <w:autoSpaceDE w:val="0"/>
        <w:autoSpaceDN w:val="0"/>
        <w:ind w:left="426" w:hanging="426"/>
        <w:jc w:val="both"/>
        <w:rPr>
          <w:b/>
          <w:spacing w:val="1"/>
          <w:sz w:val="20"/>
          <w:szCs w:val="20"/>
        </w:rPr>
      </w:pPr>
      <w:r w:rsidRPr="00256F3C">
        <w:rPr>
          <w:b/>
          <w:spacing w:val="1"/>
          <w:sz w:val="20"/>
          <w:szCs w:val="20"/>
        </w:rPr>
        <w:t>Раздел 18 Части IV. Операции неторгового характера  Регламента изложить в следующей редакции:</w:t>
      </w:r>
    </w:p>
    <w:p w14:paraId="4D6D7531" w14:textId="0A4FF443" w:rsidR="00167AE0" w:rsidRPr="00167AE0" w:rsidRDefault="00C13297" w:rsidP="008121CA">
      <w:pPr>
        <w:keepNext/>
        <w:autoSpaceDE w:val="0"/>
        <w:autoSpaceDN w:val="0"/>
        <w:jc w:val="both"/>
        <w:outlineLvl w:val="1"/>
        <w:rPr>
          <w:b/>
          <w:bCs/>
          <w:sz w:val="20"/>
          <w:szCs w:val="20"/>
        </w:rPr>
      </w:pPr>
      <w:r>
        <w:rPr>
          <w:color w:val="000000"/>
          <w:sz w:val="20"/>
          <w:szCs w:val="20"/>
        </w:rPr>
        <w:t xml:space="preserve"> </w:t>
      </w:r>
      <w:r w:rsidR="00B76CD0">
        <w:rPr>
          <w:b/>
          <w:bCs/>
          <w:sz w:val="20"/>
          <w:szCs w:val="20"/>
        </w:rPr>
        <w:t>«</w:t>
      </w:r>
      <w:r w:rsidR="00167AE0">
        <w:rPr>
          <w:b/>
          <w:bCs/>
          <w:sz w:val="20"/>
          <w:szCs w:val="20"/>
        </w:rPr>
        <w:t xml:space="preserve">18. </w:t>
      </w:r>
      <w:r w:rsidR="00167AE0" w:rsidRPr="00167AE0">
        <w:rPr>
          <w:b/>
          <w:bCs/>
          <w:sz w:val="20"/>
          <w:szCs w:val="20"/>
        </w:rPr>
        <w:t>Списание денежных средств с ИИС.</w:t>
      </w:r>
    </w:p>
    <w:p w14:paraId="7B35AF91" w14:textId="77777777" w:rsidR="00167AE0" w:rsidRPr="00167AE0" w:rsidRDefault="00167AE0" w:rsidP="008121CA">
      <w:pPr>
        <w:tabs>
          <w:tab w:val="num" w:pos="794"/>
        </w:tabs>
        <w:autoSpaceDE w:val="0"/>
        <w:autoSpaceDN w:val="0"/>
        <w:ind w:left="360"/>
        <w:rPr>
          <w:sz w:val="20"/>
          <w:szCs w:val="20"/>
        </w:rPr>
      </w:pPr>
      <w:r>
        <w:rPr>
          <w:sz w:val="20"/>
          <w:szCs w:val="20"/>
        </w:rPr>
        <w:t xml:space="preserve">18.1. </w:t>
      </w:r>
      <w:r w:rsidRPr="00167AE0">
        <w:rPr>
          <w:sz w:val="20"/>
          <w:szCs w:val="20"/>
        </w:rPr>
        <w:t>Денежные средства списываются с ИИС Клиента в результате:</w:t>
      </w:r>
    </w:p>
    <w:p w14:paraId="559D348D" w14:textId="77777777" w:rsidR="00167AE0" w:rsidRPr="00167AE0" w:rsidRDefault="00167AE0" w:rsidP="00167AE0">
      <w:pPr>
        <w:widowControl w:val="0"/>
        <w:shd w:val="clear" w:color="auto" w:fill="FFFFFF"/>
        <w:tabs>
          <w:tab w:val="left" w:pos="426"/>
        </w:tabs>
        <w:autoSpaceDE w:val="0"/>
        <w:autoSpaceDN w:val="0"/>
        <w:adjustRightInd w:val="0"/>
        <w:ind w:right="5"/>
        <w:jc w:val="both"/>
        <w:rPr>
          <w:color w:val="000000"/>
          <w:sz w:val="20"/>
          <w:szCs w:val="20"/>
        </w:rPr>
      </w:pPr>
      <w:r w:rsidRPr="00167AE0">
        <w:rPr>
          <w:color w:val="000000"/>
          <w:sz w:val="20"/>
          <w:szCs w:val="20"/>
        </w:rPr>
        <w:t xml:space="preserve">       -проведения расчетов по Торговой операции, совершенной Банком по Поручению Клиента;</w:t>
      </w:r>
    </w:p>
    <w:p w14:paraId="0AF5EE33" w14:textId="77777777" w:rsidR="00167AE0" w:rsidRPr="00167AE0" w:rsidRDefault="00167AE0" w:rsidP="00167AE0">
      <w:pPr>
        <w:widowControl w:val="0"/>
        <w:shd w:val="clear" w:color="auto" w:fill="FFFFFF"/>
        <w:tabs>
          <w:tab w:val="left" w:pos="426"/>
        </w:tabs>
        <w:autoSpaceDE w:val="0"/>
        <w:autoSpaceDN w:val="0"/>
        <w:adjustRightInd w:val="0"/>
        <w:ind w:right="5"/>
        <w:jc w:val="both"/>
        <w:rPr>
          <w:color w:val="000000"/>
          <w:sz w:val="20"/>
          <w:szCs w:val="20"/>
        </w:rPr>
      </w:pPr>
      <w:r w:rsidRPr="00167AE0">
        <w:rPr>
          <w:color w:val="000000"/>
          <w:sz w:val="20"/>
          <w:szCs w:val="20"/>
        </w:rPr>
        <w:t xml:space="preserve">       -списания Банком с ИИС причитающегося ему в рамках Регламента вознаграждения и/или </w:t>
      </w:r>
    </w:p>
    <w:p w14:paraId="17BFE05D" w14:textId="77777777" w:rsidR="00167AE0" w:rsidRPr="00167AE0" w:rsidRDefault="00167AE0" w:rsidP="00167AE0">
      <w:pPr>
        <w:widowControl w:val="0"/>
        <w:shd w:val="clear" w:color="auto" w:fill="FFFFFF"/>
        <w:tabs>
          <w:tab w:val="left" w:pos="426"/>
        </w:tabs>
        <w:autoSpaceDE w:val="0"/>
        <w:autoSpaceDN w:val="0"/>
        <w:adjustRightInd w:val="0"/>
        <w:ind w:right="5"/>
        <w:rPr>
          <w:color w:val="000000"/>
          <w:sz w:val="20"/>
          <w:szCs w:val="20"/>
        </w:rPr>
      </w:pPr>
      <w:r w:rsidRPr="00167AE0">
        <w:rPr>
          <w:color w:val="000000"/>
          <w:sz w:val="20"/>
          <w:szCs w:val="20"/>
        </w:rPr>
        <w:t xml:space="preserve">        расходов, понесенных им при исполнении Поручений Клиента или совершении в его интересах иных</w:t>
      </w:r>
    </w:p>
    <w:p w14:paraId="370F0E5A" w14:textId="77777777" w:rsidR="00167AE0" w:rsidRPr="00167AE0" w:rsidRDefault="00167AE0" w:rsidP="00167AE0">
      <w:pPr>
        <w:widowControl w:val="0"/>
        <w:shd w:val="clear" w:color="auto" w:fill="FFFFFF"/>
        <w:tabs>
          <w:tab w:val="left" w:pos="426"/>
        </w:tabs>
        <w:autoSpaceDE w:val="0"/>
        <w:autoSpaceDN w:val="0"/>
        <w:adjustRightInd w:val="0"/>
        <w:ind w:right="5"/>
        <w:rPr>
          <w:color w:val="000000"/>
          <w:sz w:val="20"/>
          <w:szCs w:val="20"/>
        </w:rPr>
      </w:pPr>
      <w:r w:rsidRPr="00167AE0">
        <w:rPr>
          <w:color w:val="000000"/>
          <w:sz w:val="20"/>
          <w:szCs w:val="20"/>
        </w:rPr>
        <w:t xml:space="preserve">        действий в рамках Регламента;</w:t>
      </w:r>
    </w:p>
    <w:p w14:paraId="57A65FDF" w14:textId="77777777" w:rsidR="00167AE0" w:rsidRPr="00167AE0" w:rsidRDefault="00167AE0" w:rsidP="00167AE0">
      <w:pPr>
        <w:widowControl w:val="0"/>
        <w:shd w:val="clear" w:color="auto" w:fill="FFFFFF"/>
        <w:tabs>
          <w:tab w:val="left" w:pos="426"/>
        </w:tabs>
        <w:autoSpaceDE w:val="0"/>
        <w:autoSpaceDN w:val="0"/>
        <w:adjustRightInd w:val="0"/>
        <w:ind w:left="426" w:right="5" w:hanging="426"/>
        <w:rPr>
          <w:color w:val="000000"/>
          <w:sz w:val="20"/>
          <w:szCs w:val="20"/>
        </w:rPr>
      </w:pPr>
      <w:r w:rsidRPr="00167AE0">
        <w:rPr>
          <w:color w:val="000000"/>
          <w:sz w:val="20"/>
          <w:szCs w:val="20"/>
        </w:rPr>
        <w:t xml:space="preserve">        - в случае поступления перевода денежных средств совокупно превышающего сумму, указанную в Статье </w:t>
      </w:r>
    </w:p>
    <w:p w14:paraId="24B8CB4D" w14:textId="77777777" w:rsidR="00167AE0" w:rsidRPr="00167AE0" w:rsidRDefault="00167AE0" w:rsidP="00167AE0">
      <w:pPr>
        <w:widowControl w:val="0"/>
        <w:shd w:val="clear" w:color="auto" w:fill="FFFFFF"/>
        <w:tabs>
          <w:tab w:val="left" w:pos="426"/>
        </w:tabs>
        <w:autoSpaceDE w:val="0"/>
        <w:autoSpaceDN w:val="0"/>
        <w:adjustRightInd w:val="0"/>
        <w:ind w:left="426" w:right="5" w:hanging="426"/>
        <w:rPr>
          <w:color w:val="000000"/>
          <w:sz w:val="20"/>
          <w:szCs w:val="20"/>
        </w:rPr>
      </w:pPr>
      <w:r w:rsidRPr="00167AE0">
        <w:rPr>
          <w:color w:val="000000"/>
          <w:sz w:val="20"/>
          <w:szCs w:val="20"/>
        </w:rPr>
        <w:t xml:space="preserve">        10.2-1 Федерального закона от 22.04.1996г.  № 39-ФЗ "О рынке ценных бумаг" в течение календарного года.     </w:t>
      </w:r>
    </w:p>
    <w:p w14:paraId="605C01EB" w14:textId="6D456DA3" w:rsidR="00167AE0" w:rsidRPr="00167AE0" w:rsidRDefault="00167AE0" w:rsidP="008121CA">
      <w:pPr>
        <w:widowControl w:val="0"/>
        <w:shd w:val="clear" w:color="auto" w:fill="FFFFFF"/>
        <w:tabs>
          <w:tab w:val="left" w:pos="426"/>
        </w:tabs>
        <w:autoSpaceDE w:val="0"/>
        <w:autoSpaceDN w:val="0"/>
        <w:adjustRightInd w:val="0"/>
        <w:ind w:left="360" w:right="5"/>
        <w:jc w:val="both"/>
        <w:rPr>
          <w:sz w:val="20"/>
          <w:szCs w:val="20"/>
        </w:rPr>
      </w:pPr>
      <w:r>
        <w:rPr>
          <w:sz w:val="20"/>
          <w:szCs w:val="20"/>
        </w:rPr>
        <w:t xml:space="preserve">18.2. </w:t>
      </w:r>
      <w:r w:rsidR="008121CA">
        <w:rPr>
          <w:sz w:val="20"/>
          <w:szCs w:val="20"/>
        </w:rPr>
        <w:t>Требование</w:t>
      </w:r>
      <w:r w:rsidRPr="00167AE0">
        <w:rPr>
          <w:sz w:val="20"/>
          <w:szCs w:val="20"/>
        </w:rPr>
        <w:t xml:space="preserve"> Клиента на возврат денежных средств является исполненным Банком надлежащим образом с момента: </w:t>
      </w:r>
    </w:p>
    <w:p w14:paraId="44C27002" w14:textId="77777777" w:rsidR="00167AE0" w:rsidRPr="00167AE0" w:rsidRDefault="00167AE0" w:rsidP="00167AE0">
      <w:pPr>
        <w:widowControl w:val="0"/>
        <w:shd w:val="clear" w:color="auto" w:fill="FFFFFF"/>
        <w:tabs>
          <w:tab w:val="left" w:pos="426"/>
        </w:tabs>
        <w:autoSpaceDE w:val="0"/>
        <w:autoSpaceDN w:val="0"/>
        <w:adjustRightInd w:val="0"/>
        <w:ind w:left="426" w:right="5"/>
        <w:jc w:val="both"/>
        <w:rPr>
          <w:sz w:val="20"/>
          <w:szCs w:val="20"/>
        </w:rPr>
      </w:pPr>
      <w:r w:rsidRPr="00167AE0">
        <w:rPr>
          <w:sz w:val="20"/>
          <w:szCs w:val="20"/>
        </w:rPr>
        <w:t>-списания в пользу Клиента соответствующей суммы денежных сре</w:t>
      </w:r>
      <w:proofErr w:type="gramStart"/>
      <w:r w:rsidRPr="00167AE0">
        <w:rPr>
          <w:sz w:val="20"/>
          <w:szCs w:val="20"/>
        </w:rPr>
        <w:t>дств с к</w:t>
      </w:r>
      <w:proofErr w:type="gramEnd"/>
      <w:r w:rsidRPr="00167AE0">
        <w:rPr>
          <w:sz w:val="20"/>
          <w:szCs w:val="20"/>
        </w:rPr>
        <w:t>орреспондентского счета Банка на счета в иных кредитных организациях;</w:t>
      </w:r>
    </w:p>
    <w:p w14:paraId="724FDC2F" w14:textId="77777777" w:rsidR="00167AE0" w:rsidRPr="00167AE0" w:rsidRDefault="00167AE0" w:rsidP="00167AE0">
      <w:pPr>
        <w:widowControl w:val="0"/>
        <w:shd w:val="clear" w:color="auto" w:fill="FFFFFF"/>
        <w:tabs>
          <w:tab w:val="left" w:pos="426"/>
        </w:tabs>
        <w:autoSpaceDE w:val="0"/>
        <w:autoSpaceDN w:val="0"/>
        <w:adjustRightInd w:val="0"/>
        <w:ind w:left="426" w:right="5"/>
        <w:jc w:val="both"/>
        <w:rPr>
          <w:sz w:val="20"/>
          <w:szCs w:val="20"/>
        </w:rPr>
      </w:pPr>
      <w:r w:rsidRPr="00167AE0">
        <w:rPr>
          <w:sz w:val="20"/>
          <w:szCs w:val="20"/>
        </w:rPr>
        <w:t>- выдачи денежных сре</w:t>
      </w:r>
      <w:proofErr w:type="gramStart"/>
      <w:r w:rsidRPr="00167AE0">
        <w:rPr>
          <w:sz w:val="20"/>
          <w:szCs w:val="20"/>
        </w:rPr>
        <w:t>дств в к</w:t>
      </w:r>
      <w:proofErr w:type="gramEnd"/>
      <w:r w:rsidRPr="00167AE0">
        <w:rPr>
          <w:sz w:val="20"/>
          <w:szCs w:val="20"/>
        </w:rPr>
        <w:t>ассе Банка.</w:t>
      </w:r>
    </w:p>
    <w:p w14:paraId="7CBEE0A5" w14:textId="77777777" w:rsidR="00167AE0" w:rsidRPr="00167AE0" w:rsidRDefault="008121CA" w:rsidP="008121CA">
      <w:pPr>
        <w:widowControl w:val="0"/>
        <w:shd w:val="clear" w:color="auto" w:fill="FFFFFF"/>
        <w:tabs>
          <w:tab w:val="left" w:pos="426"/>
        </w:tabs>
        <w:autoSpaceDE w:val="0"/>
        <w:autoSpaceDN w:val="0"/>
        <w:adjustRightInd w:val="0"/>
        <w:ind w:left="360" w:right="5"/>
        <w:jc w:val="both"/>
        <w:rPr>
          <w:sz w:val="20"/>
          <w:szCs w:val="20"/>
        </w:rPr>
      </w:pPr>
      <w:r>
        <w:rPr>
          <w:sz w:val="20"/>
          <w:szCs w:val="20"/>
        </w:rPr>
        <w:t xml:space="preserve">18.3. </w:t>
      </w:r>
      <w:r w:rsidR="00167AE0" w:rsidRPr="00167AE0">
        <w:rPr>
          <w:sz w:val="20"/>
          <w:szCs w:val="20"/>
        </w:rPr>
        <w:t>Частичный вывод денежных средств по ИИС не допускается.</w:t>
      </w:r>
    </w:p>
    <w:p w14:paraId="41BD1799" w14:textId="2BD9A861" w:rsidR="00167AE0" w:rsidRPr="00167AE0" w:rsidRDefault="008121CA" w:rsidP="008121CA">
      <w:pPr>
        <w:widowControl w:val="0"/>
        <w:shd w:val="clear" w:color="auto" w:fill="FFFFFF"/>
        <w:tabs>
          <w:tab w:val="left" w:pos="426"/>
        </w:tabs>
        <w:autoSpaceDE w:val="0"/>
        <w:autoSpaceDN w:val="0"/>
        <w:adjustRightInd w:val="0"/>
        <w:ind w:left="360" w:right="5"/>
        <w:jc w:val="both"/>
        <w:rPr>
          <w:sz w:val="20"/>
          <w:szCs w:val="20"/>
        </w:rPr>
      </w:pPr>
      <w:r>
        <w:rPr>
          <w:sz w:val="20"/>
          <w:szCs w:val="20"/>
        </w:rPr>
        <w:t xml:space="preserve">18.4. </w:t>
      </w:r>
      <w:r w:rsidR="00167AE0" w:rsidRPr="00167AE0">
        <w:rPr>
          <w:sz w:val="20"/>
          <w:szCs w:val="20"/>
        </w:rPr>
        <w:t xml:space="preserve">В случае подачи Клиентом </w:t>
      </w:r>
      <w:r w:rsidR="00422225">
        <w:rPr>
          <w:sz w:val="20"/>
          <w:szCs w:val="20"/>
        </w:rPr>
        <w:t>Т</w:t>
      </w:r>
      <w:r>
        <w:rPr>
          <w:sz w:val="20"/>
          <w:szCs w:val="20"/>
        </w:rPr>
        <w:t>ребования</w:t>
      </w:r>
      <w:r w:rsidR="00167AE0" w:rsidRPr="00167AE0">
        <w:rPr>
          <w:sz w:val="20"/>
          <w:szCs w:val="20"/>
        </w:rPr>
        <w:t xml:space="preserve"> на возврат денежных средств, договор между Банком и Клиентом оказания услуг на финансовых рынках, предусматривающем открытие и ведение ИИС, считается расторгнутым в соответствии с п.18.2 Регламента и 39-ФЗ пункт 3 статья 10.2-1.</w:t>
      </w:r>
      <w:r w:rsidR="00B76CD0">
        <w:rPr>
          <w:sz w:val="20"/>
          <w:szCs w:val="20"/>
        </w:rPr>
        <w:t>»</w:t>
      </w:r>
    </w:p>
    <w:p w14:paraId="24DF3484" w14:textId="77777777" w:rsidR="00167AE0" w:rsidRDefault="00167AE0" w:rsidP="00556BA4">
      <w:pPr>
        <w:keepNext/>
        <w:autoSpaceDE w:val="0"/>
        <w:autoSpaceDN w:val="0"/>
        <w:jc w:val="both"/>
        <w:outlineLvl w:val="1"/>
        <w:rPr>
          <w:b/>
          <w:bCs/>
          <w:sz w:val="20"/>
          <w:szCs w:val="20"/>
        </w:rPr>
      </w:pPr>
    </w:p>
    <w:p w14:paraId="21EE6952" w14:textId="48BD5DB9" w:rsidR="008121CA" w:rsidRDefault="00523450" w:rsidP="006C4D6B">
      <w:pPr>
        <w:pStyle w:val="a4"/>
        <w:numPr>
          <w:ilvl w:val="0"/>
          <w:numId w:val="27"/>
        </w:numPr>
        <w:shd w:val="clear" w:color="auto" w:fill="FFFFFF"/>
        <w:autoSpaceDE w:val="0"/>
        <w:autoSpaceDN w:val="0"/>
        <w:ind w:left="426" w:hanging="426"/>
        <w:jc w:val="both"/>
        <w:rPr>
          <w:b/>
          <w:spacing w:val="1"/>
          <w:sz w:val="20"/>
          <w:szCs w:val="20"/>
        </w:rPr>
      </w:pPr>
      <w:r w:rsidRPr="00840C7C">
        <w:rPr>
          <w:b/>
          <w:spacing w:val="1"/>
          <w:sz w:val="20"/>
          <w:szCs w:val="20"/>
        </w:rPr>
        <w:t xml:space="preserve">Пункт 44.5. </w:t>
      </w:r>
      <w:r w:rsidRPr="00256F3C">
        <w:rPr>
          <w:b/>
          <w:spacing w:val="1"/>
          <w:sz w:val="20"/>
          <w:szCs w:val="20"/>
        </w:rPr>
        <w:t>Части VIII. Прочие условия</w:t>
      </w:r>
      <w:r w:rsidR="008121CA" w:rsidRPr="006C4D6B">
        <w:rPr>
          <w:b/>
          <w:spacing w:val="1"/>
          <w:sz w:val="20"/>
          <w:szCs w:val="20"/>
        </w:rPr>
        <w:t>,</w:t>
      </w:r>
      <w:r w:rsidR="00F37E47" w:rsidRPr="006C4D6B">
        <w:rPr>
          <w:b/>
          <w:spacing w:val="1"/>
          <w:sz w:val="20"/>
          <w:szCs w:val="20"/>
        </w:rPr>
        <w:t xml:space="preserve"> </w:t>
      </w:r>
      <w:r w:rsidR="001D42E8" w:rsidRPr="006C4D6B">
        <w:rPr>
          <w:b/>
          <w:spacing w:val="1"/>
          <w:sz w:val="20"/>
          <w:szCs w:val="20"/>
        </w:rPr>
        <w:t>р</w:t>
      </w:r>
      <w:r w:rsidR="008121CA" w:rsidRPr="006C4D6B">
        <w:rPr>
          <w:b/>
          <w:spacing w:val="1"/>
          <w:sz w:val="20"/>
          <w:szCs w:val="20"/>
        </w:rPr>
        <w:t xml:space="preserve">аздела 44 Расторжение Договора </w:t>
      </w:r>
      <w:r w:rsidR="008121CA" w:rsidRPr="00840C7C">
        <w:rPr>
          <w:b/>
          <w:spacing w:val="1"/>
          <w:sz w:val="20"/>
          <w:szCs w:val="20"/>
        </w:rPr>
        <w:t>Регламента изложить в следующей редакции:</w:t>
      </w:r>
    </w:p>
    <w:p w14:paraId="2BD249CF" w14:textId="3499722E" w:rsidR="008121CA" w:rsidRDefault="00B76CD0" w:rsidP="009B14AA">
      <w:pPr>
        <w:pStyle w:val="11"/>
        <w:widowControl w:val="0"/>
        <w:autoSpaceDE w:val="0"/>
        <w:autoSpaceDN w:val="0"/>
        <w:adjustRightInd w:val="0"/>
        <w:ind w:left="0" w:right="-35"/>
        <w:jc w:val="both"/>
        <w:rPr>
          <w:sz w:val="20"/>
          <w:szCs w:val="20"/>
        </w:rPr>
      </w:pPr>
      <w:r>
        <w:rPr>
          <w:sz w:val="20"/>
          <w:szCs w:val="20"/>
        </w:rPr>
        <w:t>«</w:t>
      </w:r>
      <w:r w:rsidR="008121CA">
        <w:rPr>
          <w:sz w:val="20"/>
          <w:szCs w:val="20"/>
        </w:rPr>
        <w:t xml:space="preserve">44.5. </w:t>
      </w:r>
      <w:r w:rsidR="008121CA" w:rsidRPr="008121CA">
        <w:rPr>
          <w:sz w:val="20"/>
          <w:szCs w:val="20"/>
        </w:rPr>
        <w:t xml:space="preserve">Не позднее 2 (Двух) рабочих дней до даты предполагаемого расторжения Генерального соглашения Клиент обязан предоставить в Банк </w:t>
      </w:r>
      <w:r w:rsidR="008121CA">
        <w:rPr>
          <w:sz w:val="20"/>
          <w:szCs w:val="20"/>
        </w:rPr>
        <w:t>Требование</w:t>
      </w:r>
      <w:r w:rsidR="008121CA" w:rsidRPr="008121CA">
        <w:rPr>
          <w:sz w:val="20"/>
          <w:szCs w:val="20"/>
        </w:rPr>
        <w:t xml:space="preserve"> на возврат денежных средств с Брокерского счета и </w:t>
      </w:r>
      <w:r w:rsidR="008121CA">
        <w:rPr>
          <w:sz w:val="20"/>
          <w:szCs w:val="20"/>
        </w:rPr>
        <w:t>Требования</w:t>
      </w:r>
      <w:r w:rsidR="008121CA" w:rsidRPr="008121CA">
        <w:rPr>
          <w:sz w:val="20"/>
          <w:szCs w:val="20"/>
        </w:rPr>
        <w:t xml:space="preserve"> на перевод Ценных бумаг в отношении всех Ценных бумаг, учитываемых на Торговых разделах Счета депо Клиента</w:t>
      </w:r>
      <w:proofErr w:type="gramStart"/>
      <w:r w:rsidR="008121CA" w:rsidRPr="008121CA">
        <w:rPr>
          <w:sz w:val="20"/>
          <w:szCs w:val="20"/>
        </w:rPr>
        <w:t>.</w:t>
      </w:r>
      <w:r w:rsidR="00615ABB">
        <w:rPr>
          <w:sz w:val="20"/>
          <w:szCs w:val="20"/>
        </w:rPr>
        <w:t>»</w:t>
      </w:r>
      <w:proofErr w:type="gramEnd"/>
    </w:p>
    <w:p w14:paraId="23C1644A" w14:textId="77777777" w:rsidR="009B14AA" w:rsidRPr="008121CA" w:rsidRDefault="009B14AA" w:rsidP="009B14AA">
      <w:pPr>
        <w:pStyle w:val="11"/>
        <w:widowControl w:val="0"/>
        <w:autoSpaceDE w:val="0"/>
        <w:autoSpaceDN w:val="0"/>
        <w:adjustRightInd w:val="0"/>
        <w:ind w:left="0" w:right="-35"/>
        <w:jc w:val="both"/>
        <w:rPr>
          <w:sz w:val="20"/>
          <w:szCs w:val="20"/>
        </w:rPr>
      </w:pPr>
    </w:p>
    <w:p w14:paraId="65DDB173" w14:textId="1DD5D33D" w:rsidR="00615ABB" w:rsidRDefault="00615ABB" w:rsidP="00615ABB">
      <w:pPr>
        <w:pStyle w:val="a4"/>
        <w:numPr>
          <w:ilvl w:val="0"/>
          <w:numId w:val="27"/>
        </w:numPr>
        <w:shd w:val="clear" w:color="auto" w:fill="FFFFFF"/>
        <w:autoSpaceDE w:val="0"/>
        <w:autoSpaceDN w:val="0"/>
        <w:ind w:left="426" w:hanging="426"/>
        <w:jc w:val="both"/>
        <w:rPr>
          <w:b/>
          <w:spacing w:val="1"/>
          <w:sz w:val="20"/>
          <w:szCs w:val="20"/>
        </w:rPr>
      </w:pPr>
      <w:r w:rsidRPr="00840C7C">
        <w:rPr>
          <w:b/>
          <w:spacing w:val="1"/>
          <w:sz w:val="20"/>
          <w:szCs w:val="20"/>
        </w:rPr>
        <w:lastRenderedPageBreak/>
        <w:t xml:space="preserve">Пункт </w:t>
      </w:r>
      <w:r w:rsidRPr="009542EC">
        <w:rPr>
          <w:b/>
          <w:spacing w:val="1"/>
          <w:sz w:val="20"/>
          <w:szCs w:val="20"/>
        </w:rPr>
        <w:t xml:space="preserve">44.6. Части VIII. Прочие условия, раздела 44 Расторжение Договора </w:t>
      </w:r>
      <w:r w:rsidRPr="00840C7C">
        <w:rPr>
          <w:b/>
          <w:spacing w:val="1"/>
          <w:sz w:val="20"/>
          <w:szCs w:val="20"/>
        </w:rPr>
        <w:t>Регламента изложить в следующей редакции:</w:t>
      </w:r>
    </w:p>
    <w:p w14:paraId="3D666384" w14:textId="7A0CB4FB" w:rsidR="008121CA" w:rsidRPr="008121CA" w:rsidRDefault="00615ABB" w:rsidP="008121CA">
      <w:pPr>
        <w:widowControl w:val="0"/>
        <w:shd w:val="clear" w:color="auto" w:fill="FFFFFF"/>
        <w:tabs>
          <w:tab w:val="left" w:pos="426"/>
        </w:tabs>
        <w:autoSpaceDE w:val="0"/>
        <w:autoSpaceDN w:val="0"/>
        <w:adjustRightInd w:val="0"/>
        <w:ind w:right="5"/>
        <w:jc w:val="both"/>
        <w:rPr>
          <w:sz w:val="20"/>
          <w:szCs w:val="20"/>
        </w:rPr>
      </w:pPr>
      <w:r>
        <w:rPr>
          <w:sz w:val="20"/>
          <w:szCs w:val="20"/>
        </w:rPr>
        <w:t>«</w:t>
      </w:r>
      <w:r w:rsidR="008121CA" w:rsidRPr="008121CA">
        <w:rPr>
          <w:sz w:val="20"/>
          <w:szCs w:val="20"/>
        </w:rPr>
        <w:t xml:space="preserve">44.6. Если на дату расторжения Генерального соглашения от Клиента не поступит </w:t>
      </w:r>
      <w:r w:rsidR="008121CA">
        <w:rPr>
          <w:sz w:val="20"/>
          <w:szCs w:val="20"/>
        </w:rPr>
        <w:t>Требование</w:t>
      </w:r>
      <w:r w:rsidR="008121CA" w:rsidRPr="008121CA">
        <w:rPr>
          <w:sz w:val="20"/>
          <w:szCs w:val="20"/>
        </w:rPr>
        <w:t xml:space="preserve"> на возврат денежных средств Банк осуществляет хранение денежных средств на Брокерском счете до получения соответствующих инструкций (</w:t>
      </w:r>
      <w:r w:rsidR="008121CA">
        <w:rPr>
          <w:sz w:val="20"/>
          <w:szCs w:val="20"/>
        </w:rPr>
        <w:t>Требований</w:t>
      </w:r>
      <w:r w:rsidR="008121CA" w:rsidRPr="008121CA">
        <w:rPr>
          <w:sz w:val="20"/>
          <w:szCs w:val="20"/>
        </w:rPr>
        <w:t>) Клиента</w:t>
      </w:r>
      <w:proofErr w:type="gramStart"/>
      <w:r w:rsidR="008121CA" w:rsidRPr="008121CA">
        <w:rPr>
          <w:sz w:val="20"/>
          <w:szCs w:val="20"/>
        </w:rPr>
        <w:t>.</w:t>
      </w:r>
      <w:r w:rsidR="00B76CD0">
        <w:rPr>
          <w:sz w:val="20"/>
          <w:szCs w:val="20"/>
        </w:rPr>
        <w:t>»</w:t>
      </w:r>
      <w:proofErr w:type="gramEnd"/>
    </w:p>
    <w:p w14:paraId="104F4BB2" w14:textId="77777777" w:rsidR="0044407E" w:rsidRDefault="0044407E" w:rsidP="00D75496">
      <w:pPr>
        <w:pStyle w:val="11"/>
        <w:widowControl w:val="0"/>
        <w:autoSpaceDE w:val="0"/>
        <w:autoSpaceDN w:val="0"/>
        <w:adjustRightInd w:val="0"/>
        <w:ind w:left="0" w:right="-35"/>
        <w:jc w:val="both"/>
        <w:rPr>
          <w:b/>
          <w:bCs/>
          <w:spacing w:val="1"/>
          <w:sz w:val="20"/>
          <w:szCs w:val="20"/>
        </w:rPr>
      </w:pPr>
    </w:p>
    <w:p w14:paraId="4D17B8B1" w14:textId="6B4F5E30" w:rsidR="0044407E" w:rsidRPr="00C92FDC" w:rsidRDefault="0044407E" w:rsidP="00C92FDC">
      <w:pPr>
        <w:pStyle w:val="a4"/>
        <w:numPr>
          <w:ilvl w:val="0"/>
          <w:numId w:val="27"/>
        </w:numPr>
        <w:shd w:val="clear" w:color="auto" w:fill="FFFFFF"/>
        <w:autoSpaceDE w:val="0"/>
        <w:autoSpaceDN w:val="0"/>
        <w:ind w:left="426" w:hanging="426"/>
        <w:jc w:val="both"/>
        <w:rPr>
          <w:i/>
          <w:iCs/>
          <w:spacing w:val="1"/>
          <w:sz w:val="20"/>
          <w:szCs w:val="20"/>
        </w:rPr>
      </w:pPr>
      <w:r w:rsidRPr="00C92FDC">
        <w:rPr>
          <w:b/>
          <w:spacing w:val="1"/>
          <w:sz w:val="20"/>
          <w:szCs w:val="20"/>
        </w:rPr>
        <w:t>В пу</w:t>
      </w:r>
      <w:r w:rsidR="00F54A33" w:rsidRPr="00C92FDC">
        <w:rPr>
          <w:b/>
          <w:spacing w:val="1"/>
          <w:sz w:val="20"/>
          <w:szCs w:val="20"/>
        </w:rPr>
        <w:t>нкте 3.1</w:t>
      </w:r>
      <w:r w:rsidRPr="00C92FDC">
        <w:rPr>
          <w:b/>
          <w:spacing w:val="1"/>
          <w:sz w:val="20"/>
          <w:szCs w:val="20"/>
        </w:rPr>
        <w:t>. Части I</w:t>
      </w:r>
      <w:r w:rsidR="00684DEB">
        <w:rPr>
          <w:b/>
          <w:spacing w:val="1"/>
          <w:sz w:val="20"/>
          <w:szCs w:val="20"/>
        </w:rPr>
        <w:t>.</w:t>
      </w:r>
      <w:r w:rsidRPr="00C92FDC">
        <w:rPr>
          <w:b/>
          <w:spacing w:val="1"/>
          <w:sz w:val="20"/>
          <w:szCs w:val="20"/>
        </w:rPr>
        <w:t xml:space="preserve"> Общие положения, </w:t>
      </w:r>
      <w:r w:rsidR="001D42E8" w:rsidRPr="00C92FDC">
        <w:rPr>
          <w:b/>
          <w:spacing w:val="1"/>
          <w:sz w:val="20"/>
          <w:szCs w:val="20"/>
        </w:rPr>
        <w:t>р</w:t>
      </w:r>
      <w:r w:rsidRPr="00C92FDC">
        <w:rPr>
          <w:b/>
          <w:spacing w:val="1"/>
          <w:sz w:val="20"/>
          <w:szCs w:val="20"/>
        </w:rPr>
        <w:t xml:space="preserve">аздела 3 </w:t>
      </w:r>
      <w:bookmarkStart w:id="3" w:name="_Toc497027585"/>
      <w:bookmarkStart w:id="4" w:name="_Toc196138141"/>
      <w:bookmarkStart w:id="5" w:name="_Toc453859366"/>
      <w:r w:rsidRPr="00C92FDC">
        <w:rPr>
          <w:b/>
          <w:spacing w:val="1"/>
          <w:sz w:val="20"/>
          <w:szCs w:val="20"/>
        </w:rPr>
        <w:t>Термины и определения</w:t>
      </w:r>
      <w:bookmarkEnd w:id="3"/>
      <w:bookmarkEnd w:id="4"/>
      <w:bookmarkEnd w:id="5"/>
      <w:r w:rsidRPr="00C92FDC">
        <w:rPr>
          <w:b/>
          <w:spacing w:val="1"/>
          <w:sz w:val="20"/>
          <w:szCs w:val="20"/>
        </w:rPr>
        <w:t xml:space="preserve">  Регламента определение </w:t>
      </w:r>
      <w:r w:rsidR="006B2926" w:rsidRPr="00C92FDC">
        <w:rPr>
          <w:b/>
          <w:spacing w:val="1"/>
          <w:sz w:val="20"/>
          <w:szCs w:val="20"/>
        </w:rPr>
        <w:t>«</w:t>
      </w:r>
      <w:r w:rsidRPr="00C92FDC">
        <w:rPr>
          <w:b/>
          <w:spacing w:val="1"/>
          <w:sz w:val="20"/>
          <w:szCs w:val="20"/>
        </w:rPr>
        <w:t>Начальная маржа</w:t>
      </w:r>
      <w:r w:rsidR="006B2926" w:rsidRPr="00C92FDC">
        <w:rPr>
          <w:b/>
          <w:spacing w:val="1"/>
          <w:sz w:val="20"/>
          <w:szCs w:val="20"/>
        </w:rPr>
        <w:t>»</w:t>
      </w:r>
      <w:r w:rsidRPr="00C92FDC">
        <w:rPr>
          <w:b/>
          <w:spacing w:val="1"/>
          <w:sz w:val="20"/>
          <w:szCs w:val="20"/>
        </w:rPr>
        <w:t xml:space="preserve"> изложить в следующей редакции:</w:t>
      </w:r>
    </w:p>
    <w:p w14:paraId="218520DC" w14:textId="1DF6A872" w:rsidR="0044407E" w:rsidRDefault="00140420" w:rsidP="00C92FDC">
      <w:pPr>
        <w:pStyle w:val="ConsPlusNormal"/>
        <w:jc w:val="both"/>
        <w:rPr>
          <w:lang w:val="ru-RU"/>
        </w:rPr>
      </w:pPr>
      <w:proofErr w:type="gramStart"/>
      <w:r>
        <w:rPr>
          <w:b/>
          <w:lang w:val="ru-RU" w:eastAsia="ru-RU"/>
        </w:rPr>
        <w:t>«</w:t>
      </w:r>
      <w:r w:rsidR="0044407E" w:rsidRPr="002E5EAE">
        <w:rPr>
          <w:b/>
          <w:lang w:val="ru-RU" w:eastAsia="ru-RU"/>
        </w:rPr>
        <w:t>Начальная маржа</w:t>
      </w:r>
      <w:r w:rsidR="0044407E" w:rsidRPr="00492268">
        <w:rPr>
          <w:b/>
          <w:bCs/>
          <w:lang w:val="ru-RU"/>
        </w:rPr>
        <w:t xml:space="preserve"> -</w:t>
      </w:r>
      <w:r w:rsidR="0044407E" w:rsidRPr="00492268">
        <w:rPr>
          <w:lang w:val="ru-RU"/>
        </w:rPr>
        <w:t xml:space="preserve"> расчетны</w:t>
      </w:r>
      <w:r w:rsidR="0044407E">
        <w:rPr>
          <w:lang w:val="ru-RU"/>
        </w:rPr>
        <w:t>й</w:t>
      </w:r>
      <w:r w:rsidR="0044407E" w:rsidRPr="00492268">
        <w:rPr>
          <w:lang w:val="ru-RU"/>
        </w:rPr>
        <w:t xml:space="preserve"> показател</w:t>
      </w:r>
      <w:r w:rsidR="0044407E">
        <w:rPr>
          <w:lang w:val="ru-RU"/>
        </w:rPr>
        <w:t>ь</w:t>
      </w:r>
      <w:r w:rsidR="0044407E" w:rsidRPr="00492268">
        <w:rPr>
          <w:lang w:val="ru-RU"/>
        </w:rPr>
        <w:t>, определяемы</w:t>
      </w:r>
      <w:r w:rsidR="0044407E">
        <w:rPr>
          <w:lang w:val="ru-RU"/>
        </w:rPr>
        <w:t>й</w:t>
      </w:r>
      <w:r w:rsidR="0044407E" w:rsidRPr="00492268">
        <w:rPr>
          <w:lang w:val="ru-RU"/>
        </w:rPr>
        <w:t xml:space="preserve"> в отношении Плановой позиции Клиента по </w:t>
      </w:r>
      <w:r w:rsidR="0044407E" w:rsidRPr="00D57181">
        <w:rPr>
          <w:lang w:val="ru-RU"/>
        </w:rPr>
        <w:t xml:space="preserve">формулам, определенным </w:t>
      </w:r>
      <w:r w:rsidR="0044407E" w:rsidRPr="00E5770B">
        <w:rPr>
          <w:rFonts w:eastAsia="Calibri"/>
          <w:lang w:val="ru-RU"/>
        </w:rPr>
        <w:t>Указанием Банка России от 08.10.2018</w:t>
      </w:r>
      <w:r w:rsidR="00E336E2">
        <w:rPr>
          <w:rFonts w:eastAsia="Calibri"/>
          <w:lang w:val="ru-RU"/>
        </w:rPr>
        <w:t>г.</w:t>
      </w:r>
      <w:r w:rsidR="0044407E" w:rsidRPr="00E5770B">
        <w:rPr>
          <w:rFonts w:eastAsia="Calibri"/>
          <w:lang w:val="ru-RU"/>
        </w:rPr>
        <w:t xml:space="preserve"> № 4928-У «О требованиях к осуществлению брокерской деятельности при совершении брокером отдельных сделок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 обеспечения обязательств клиента перед брокером, при совершении брокером таких сделок и заключении</w:t>
      </w:r>
      <w:proofErr w:type="gramEnd"/>
      <w:r w:rsidR="0044407E" w:rsidRPr="00E5770B">
        <w:rPr>
          <w:rFonts w:eastAsia="Calibri"/>
          <w:lang w:val="ru-RU"/>
        </w:rPr>
        <w:t xml:space="preserve"> таких договоров, а также об обязательных нормативах брокера, совершающего такие сделки и заключающего такие договоры»</w:t>
      </w:r>
      <w:r w:rsidR="0044407E">
        <w:rPr>
          <w:rFonts w:eastAsia="Calibri"/>
          <w:lang w:val="ru-RU"/>
        </w:rPr>
        <w:t xml:space="preserve"> (далее – Указание № 4928-У)</w:t>
      </w:r>
      <w:proofErr w:type="gramStart"/>
      <w:r w:rsidR="0044407E" w:rsidRPr="00AC2F97">
        <w:rPr>
          <w:lang w:val="ru-RU"/>
        </w:rPr>
        <w:t>.</w:t>
      </w:r>
      <w:r>
        <w:rPr>
          <w:lang w:val="ru-RU"/>
        </w:rPr>
        <w:t>»</w:t>
      </w:r>
      <w:proofErr w:type="gramEnd"/>
    </w:p>
    <w:p w14:paraId="0B4A4C73" w14:textId="77777777" w:rsidR="0044407E" w:rsidRDefault="0044407E" w:rsidP="0044407E">
      <w:pPr>
        <w:pStyle w:val="ConsPlusNormal"/>
        <w:ind w:left="360"/>
        <w:jc w:val="both"/>
        <w:rPr>
          <w:lang w:val="ru-RU"/>
        </w:rPr>
      </w:pPr>
    </w:p>
    <w:p w14:paraId="3C6397EB" w14:textId="012C07A9" w:rsidR="0044407E" w:rsidRPr="00B64637" w:rsidRDefault="00140420" w:rsidP="00C92FDC">
      <w:pPr>
        <w:pStyle w:val="a4"/>
        <w:numPr>
          <w:ilvl w:val="0"/>
          <w:numId w:val="27"/>
        </w:numPr>
        <w:shd w:val="clear" w:color="auto" w:fill="FFFFFF"/>
        <w:autoSpaceDE w:val="0"/>
        <w:autoSpaceDN w:val="0"/>
        <w:ind w:left="426" w:hanging="426"/>
        <w:jc w:val="both"/>
        <w:rPr>
          <w:b/>
          <w:spacing w:val="1"/>
        </w:rPr>
      </w:pPr>
      <w:r>
        <w:rPr>
          <w:b/>
          <w:spacing w:val="1"/>
          <w:sz w:val="20"/>
          <w:szCs w:val="20"/>
        </w:rPr>
        <w:t xml:space="preserve">Дополнить </w:t>
      </w:r>
      <w:r w:rsidR="00F54A33" w:rsidRPr="00C92FDC">
        <w:rPr>
          <w:b/>
          <w:spacing w:val="1"/>
          <w:sz w:val="20"/>
          <w:szCs w:val="20"/>
        </w:rPr>
        <w:t>п</w:t>
      </w:r>
      <w:r w:rsidR="00D914F5">
        <w:rPr>
          <w:b/>
          <w:spacing w:val="1"/>
          <w:sz w:val="20"/>
          <w:szCs w:val="20"/>
        </w:rPr>
        <w:t xml:space="preserve">ункт </w:t>
      </w:r>
      <w:r w:rsidR="00F54A33" w:rsidRPr="00C92FDC">
        <w:rPr>
          <w:b/>
          <w:spacing w:val="1"/>
          <w:sz w:val="20"/>
          <w:szCs w:val="20"/>
        </w:rPr>
        <w:t>3.1.</w:t>
      </w:r>
      <w:r w:rsidR="0044407E" w:rsidRPr="00C92FDC">
        <w:rPr>
          <w:b/>
          <w:spacing w:val="1"/>
          <w:sz w:val="20"/>
          <w:szCs w:val="20"/>
        </w:rPr>
        <w:t xml:space="preserve"> Части I</w:t>
      </w:r>
      <w:r w:rsidR="001F5960">
        <w:rPr>
          <w:b/>
          <w:spacing w:val="1"/>
          <w:sz w:val="20"/>
          <w:szCs w:val="20"/>
        </w:rPr>
        <w:t>.</w:t>
      </w:r>
      <w:r w:rsidR="0044407E" w:rsidRPr="00C92FDC">
        <w:rPr>
          <w:b/>
          <w:spacing w:val="1"/>
          <w:sz w:val="20"/>
          <w:szCs w:val="20"/>
        </w:rPr>
        <w:t xml:space="preserve"> Общие положения, </w:t>
      </w:r>
      <w:r w:rsidR="001D42E8" w:rsidRPr="00C92FDC">
        <w:rPr>
          <w:b/>
          <w:spacing w:val="1"/>
          <w:sz w:val="20"/>
          <w:szCs w:val="20"/>
        </w:rPr>
        <w:t>р</w:t>
      </w:r>
      <w:r w:rsidR="0044407E" w:rsidRPr="00C92FDC">
        <w:rPr>
          <w:b/>
          <w:spacing w:val="1"/>
          <w:sz w:val="20"/>
          <w:szCs w:val="20"/>
        </w:rPr>
        <w:t xml:space="preserve">аздела 3 Термины и определения Регламента </w:t>
      </w:r>
      <w:r w:rsidR="0044407E" w:rsidRPr="00B267F2">
        <w:rPr>
          <w:b/>
          <w:spacing w:val="1"/>
          <w:sz w:val="20"/>
          <w:szCs w:val="20"/>
        </w:rPr>
        <w:t xml:space="preserve"> </w:t>
      </w:r>
      <w:r w:rsidRPr="00B267F2">
        <w:rPr>
          <w:b/>
          <w:spacing w:val="1"/>
          <w:sz w:val="20"/>
          <w:szCs w:val="20"/>
        </w:rPr>
        <w:t>следующи</w:t>
      </w:r>
      <w:r>
        <w:rPr>
          <w:b/>
          <w:spacing w:val="1"/>
          <w:sz w:val="20"/>
          <w:szCs w:val="20"/>
        </w:rPr>
        <w:t>м</w:t>
      </w:r>
      <w:r w:rsidRPr="00C92FDC">
        <w:rPr>
          <w:b/>
          <w:spacing w:val="1"/>
          <w:sz w:val="20"/>
          <w:szCs w:val="20"/>
        </w:rPr>
        <w:t xml:space="preserve"> </w:t>
      </w:r>
      <w:r w:rsidR="0044407E" w:rsidRPr="00C92FDC">
        <w:rPr>
          <w:b/>
          <w:spacing w:val="1"/>
          <w:sz w:val="20"/>
          <w:szCs w:val="20"/>
        </w:rPr>
        <w:t>определени</w:t>
      </w:r>
      <w:r>
        <w:rPr>
          <w:b/>
          <w:spacing w:val="1"/>
          <w:sz w:val="20"/>
          <w:szCs w:val="20"/>
        </w:rPr>
        <w:t>ем</w:t>
      </w:r>
      <w:r w:rsidR="0044407E" w:rsidRPr="00C92FDC">
        <w:rPr>
          <w:b/>
          <w:spacing w:val="1"/>
          <w:sz w:val="20"/>
          <w:szCs w:val="20"/>
        </w:rPr>
        <w:t>:</w:t>
      </w:r>
    </w:p>
    <w:p w14:paraId="34C6C76F" w14:textId="2F59483F" w:rsidR="0044407E" w:rsidRPr="002930C4" w:rsidRDefault="00140420" w:rsidP="00B267F2">
      <w:pPr>
        <w:pStyle w:val="ConsPlusNormal"/>
        <w:jc w:val="both"/>
        <w:rPr>
          <w:b/>
          <w:lang w:val="ru-RU" w:eastAsia="ru-RU"/>
        </w:rPr>
      </w:pPr>
      <w:r>
        <w:rPr>
          <w:b/>
          <w:lang w:val="ru-RU" w:eastAsia="ru-RU"/>
        </w:rPr>
        <w:t>«</w:t>
      </w:r>
      <w:r w:rsidR="0044407E">
        <w:rPr>
          <w:b/>
          <w:lang w:val="ru-RU" w:eastAsia="ru-RU"/>
        </w:rPr>
        <w:t>Нормативы покрытия риска НПР</w:t>
      </w:r>
      <w:proofErr w:type="gramStart"/>
      <w:r w:rsidR="0044407E">
        <w:rPr>
          <w:b/>
          <w:lang w:val="ru-RU" w:eastAsia="ru-RU"/>
        </w:rPr>
        <w:t>1</w:t>
      </w:r>
      <w:proofErr w:type="gramEnd"/>
      <w:r w:rsidR="0044407E">
        <w:rPr>
          <w:b/>
          <w:lang w:val="ru-RU" w:eastAsia="ru-RU"/>
        </w:rPr>
        <w:t xml:space="preserve"> и НПР2:</w:t>
      </w:r>
    </w:p>
    <w:p w14:paraId="48DDAE23" w14:textId="77777777" w:rsidR="0044407E" w:rsidRPr="00E5770B" w:rsidRDefault="0044407E" w:rsidP="0044407E">
      <w:pPr>
        <w:pStyle w:val="ConsPlusNormal"/>
        <w:ind w:left="360"/>
        <w:jc w:val="both"/>
        <w:rPr>
          <w:bCs/>
          <w:lang w:val="ru-RU" w:eastAsia="ru-RU"/>
        </w:rPr>
      </w:pPr>
      <w:r w:rsidRPr="00E5770B">
        <w:rPr>
          <w:b/>
          <w:lang w:val="ru-RU" w:eastAsia="ru-RU"/>
        </w:rPr>
        <w:t>НПР</w:t>
      </w:r>
      <w:proofErr w:type="gramStart"/>
      <w:r w:rsidRPr="00E5770B">
        <w:rPr>
          <w:b/>
          <w:lang w:val="ru-RU" w:eastAsia="ru-RU"/>
        </w:rPr>
        <w:t>1</w:t>
      </w:r>
      <w:proofErr w:type="gramEnd"/>
      <w:r w:rsidRPr="00E5770B">
        <w:rPr>
          <w:b/>
          <w:lang w:val="ru-RU" w:eastAsia="ru-RU"/>
        </w:rPr>
        <w:t xml:space="preserve"> </w:t>
      </w:r>
      <w:r w:rsidRPr="00E5770B">
        <w:rPr>
          <w:bCs/>
          <w:lang w:val="ru-RU" w:eastAsia="ru-RU"/>
        </w:rPr>
        <w:t>– норматив покрытия риска при исполнении поручений клиента, отнесенного Б</w:t>
      </w:r>
      <w:r>
        <w:rPr>
          <w:bCs/>
          <w:lang w:val="ru-RU" w:eastAsia="ru-RU"/>
        </w:rPr>
        <w:t>ан</w:t>
      </w:r>
      <w:r w:rsidRPr="00E5770B">
        <w:rPr>
          <w:bCs/>
          <w:lang w:val="ru-RU" w:eastAsia="ru-RU"/>
        </w:rPr>
        <w:t>ком к категории КСУР или КПУР, рассчитывается по формуле:</w:t>
      </w:r>
    </w:p>
    <w:p w14:paraId="7B6E531F" w14:textId="77777777" w:rsidR="0044407E" w:rsidRPr="00E5770B" w:rsidRDefault="0044407E" w:rsidP="0044407E">
      <w:pPr>
        <w:pStyle w:val="ConsPlusNormal"/>
        <w:ind w:left="360"/>
        <w:jc w:val="both"/>
        <w:rPr>
          <w:bCs/>
          <w:lang w:val="ru-RU" w:eastAsia="ru-RU"/>
        </w:rPr>
      </w:pPr>
      <w:r w:rsidRPr="00E5770B">
        <w:rPr>
          <w:bCs/>
          <w:lang w:val="ru-RU" w:eastAsia="ru-RU"/>
        </w:rPr>
        <w:t>НПР</w:t>
      </w:r>
      <w:proofErr w:type="gramStart"/>
      <w:r w:rsidRPr="00E5770B">
        <w:rPr>
          <w:bCs/>
          <w:lang w:val="ru-RU" w:eastAsia="ru-RU"/>
        </w:rPr>
        <w:t>1</w:t>
      </w:r>
      <w:proofErr w:type="gramEnd"/>
      <w:r w:rsidRPr="00E5770B">
        <w:rPr>
          <w:bCs/>
          <w:lang w:val="ru-RU" w:eastAsia="ru-RU"/>
        </w:rPr>
        <w:t xml:space="preserve"> = S – M0,</w:t>
      </w:r>
    </w:p>
    <w:p w14:paraId="5277C75E" w14:textId="77777777" w:rsidR="0044407E" w:rsidRPr="00E5770B" w:rsidRDefault="0044407E" w:rsidP="0044407E">
      <w:pPr>
        <w:pStyle w:val="ConsPlusNormal"/>
        <w:ind w:left="360"/>
        <w:jc w:val="both"/>
        <w:rPr>
          <w:bCs/>
          <w:lang w:val="ru-RU" w:eastAsia="ru-RU"/>
        </w:rPr>
      </w:pPr>
      <w:r w:rsidRPr="00E5770B">
        <w:rPr>
          <w:bCs/>
          <w:lang w:val="ru-RU" w:eastAsia="ru-RU"/>
        </w:rPr>
        <w:t>где:</w:t>
      </w:r>
    </w:p>
    <w:p w14:paraId="58284BC5" w14:textId="77777777" w:rsidR="0044407E" w:rsidRPr="00E5770B" w:rsidRDefault="0044407E" w:rsidP="0044407E">
      <w:pPr>
        <w:pStyle w:val="ConsPlusNormal"/>
        <w:ind w:left="360"/>
        <w:jc w:val="both"/>
        <w:rPr>
          <w:bCs/>
          <w:lang w:val="ru-RU" w:eastAsia="ru-RU"/>
        </w:rPr>
      </w:pPr>
      <w:r w:rsidRPr="00E5770B">
        <w:rPr>
          <w:bCs/>
          <w:lang w:val="ru-RU" w:eastAsia="ru-RU"/>
        </w:rPr>
        <w:t>S – стоимость портфеля клиента, рассчитываемая в соответствии с Указанием</w:t>
      </w:r>
      <w:r>
        <w:rPr>
          <w:bCs/>
          <w:lang w:val="ru-RU" w:eastAsia="ru-RU"/>
        </w:rPr>
        <w:t xml:space="preserve"> № 4928-У</w:t>
      </w:r>
      <w:r w:rsidRPr="00E5770B">
        <w:rPr>
          <w:bCs/>
          <w:lang w:val="ru-RU" w:eastAsia="ru-RU"/>
        </w:rPr>
        <w:t>;</w:t>
      </w:r>
    </w:p>
    <w:p w14:paraId="1CEFB09E" w14:textId="77777777" w:rsidR="0044407E" w:rsidRPr="00E5770B" w:rsidRDefault="0044407E" w:rsidP="0044407E">
      <w:pPr>
        <w:pStyle w:val="ConsPlusNormal"/>
        <w:ind w:left="360"/>
        <w:jc w:val="both"/>
        <w:rPr>
          <w:bCs/>
          <w:lang w:val="ru-RU" w:eastAsia="ru-RU"/>
        </w:rPr>
      </w:pPr>
      <w:r w:rsidRPr="00E5770B">
        <w:rPr>
          <w:bCs/>
          <w:lang w:val="ru-RU" w:eastAsia="ru-RU"/>
        </w:rPr>
        <w:t>M0 – размер начальной маржи (НМ), рассчитываемый в соответствии с Указанием</w:t>
      </w:r>
      <w:r>
        <w:rPr>
          <w:bCs/>
          <w:lang w:val="ru-RU" w:eastAsia="ru-RU"/>
        </w:rPr>
        <w:t xml:space="preserve"> № 4928-У</w:t>
      </w:r>
      <w:r w:rsidRPr="00E5770B">
        <w:rPr>
          <w:bCs/>
          <w:lang w:val="ru-RU" w:eastAsia="ru-RU"/>
        </w:rPr>
        <w:t>.</w:t>
      </w:r>
    </w:p>
    <w:p w14:paraId="32574E07" w14:textId="77777777" w:rsidR="0044407E" w:rsidRPr="00E5770B" w:rsidRDefault="0044407E" w:rsidP="0044407E">
      <w:pPr>
        <w:pStyle w:val="ConsPlusNormal"/>
        <w:ind w:left="360"/>
        <w:jc w:val="both"/>
        <w:rPr>
          <w:bCs/>
          <w:lang w:val="ru-RU" w:eastAsia="ru-RU"/>
        </w:rPr>
      </w:pPr>
      <w:r w:rsidRPr="00E5770B">
        <w:rPr>
          <w:b/>
          <w:lang w:val="ru-RU" w:eastAsia="ru-RU"/>
        </w:rPr>
        <w:t>НПР</w:t>
      </w:r>
      <w:proofErr w:type="gramStart"/>
      <w:r w:rsidRPr="00E5770B">
        <w:rPr>
          <w:b/>
          <w:lang w:val="ru-RU" w:eastAsia="ru-RU"/>
        </w:rPr>
        <w:t>2</w:t>
      </w:r>
      <w:proofErr w:type="gramEnd"/>
      <w:r w:rsidRPr="00E5770B">
        <w:rPr>
          <w:b/>
          <w:lang w:val="ru-RU" w:eastAsia="ru-RU"/>
        </w:rPr>
        <w:t xml:space="preserve"> </w:t>
      </w:r>
      <w:bookmarkStart w:id="6" w:name="_Hlk12032214"/>
      <w:r w:rsidRPr="00E5770B">
        <w:rPr>
          <w:bCs/>
          <w:lang w:val="ru-RU" w:eastAsia="ru-RU"/>
        </w:rPr>
        <w:t>–</w:t>
      </w:r>
      <w:bookmarkEnd w:id="6"/>
      <w:r w:rsidRPr="00E5770B">
        <w:rPr>
          <w:bCs/>
          <w:lang w:val="ru-RU" w:eastAsia="ru-RU"/>
        </w:rPr>
        <w:t xml:space="preserve"> норматив покрытия риска при изменении стоимости портфеля клиента, отнесенного Б</w:t>
      </w:r>
      <w:r>
        <w:rPr>
          <w:bCs/>
          <w:lang w:val="ru-RU" w:eastAsia="ru-RU"/>
        </w:rPr>
        <w:t>ан</w:t>
      </w:r>
      <w:r w:rsidRPr="00E5770B">
        <w:rPr>
          <w:bCs/>
          <w:lang w:val="ru-RU" w:eastAsia="ru-RU"/>
        </w:rPr>
        <w:t>ком к категории КСУР или КПУР, рассчитывается по формуле:</w:t>
      </w:r>
    </w:p>
    <w:p w14:paraId="5A5937F6" w14:textId="77777777" w:rsidR="0044407E" w:rsidRPr="00E5770B" w:rsidRDefault="0044407E" w:rsidP="0044407E">
      <w:pPr>
        <w:pStyle w:val="ConsPlusNormal"/>
        <w:ind w:left="360"/>
        <w:jc w:val="both"/>
        <w:rPr>
          <w:bCs/>
          <w:lang w:val="ru-RU" w:eastAsia="ru-RU"/>
        </w:rPr>
      </w:pPr>
      <w:r w:rsidRPr="00E5770B">
        <w:rPr>
          <w:bCs/>
          <w:lang w:val="ru-RU" w:eastAsia="ru-RU"/>
        </w:rPr>
        <w:t>НПР</w:t>
      </w:r>
      <w:proofErr w:type="gramStart"/>
      <w:r w:rsidRPr="00E5770B">
        <w:rPr>
          <w:bCs/>
          <w:lang w:val="ru-RU" w:eastAsia="ru-RU"/>
        </w:rPr>
        <w:t>2</w:t>
      </w:r>
      <w:proofErr w:type="gramEnd"/>
      <w:r w:rsidRPr="00E5770B">
        <w:rPr>
          <w:bCs/>
          <w:lang w:val="ru-RU" w:eastAsia="ru-RU"/>
        </w:rPr>
        <w:t xml:space="preserve"> = S – </w:t>
      </w:r>
      <w:proofErr w:type="spellStart"/>
      <w:r w:rsidRPr="00E5770B">
        <w:rPr>
          <w:bCs/>
          <w:lang w:val="ru-RU" w:eastAsia="ru-RU"/>
        </w:rPr>
        <w:t>Mx</w:t>
      </w:r>
      <w:proofErr w:type="spellEnd"/>
      <w:r w:rsidRPr="00E5770B">
        <w:rPr>
          <w:bCs/>
          <w:lang w:val="ru-RU" w:eastAsia="ru-RU"/>
        </w:rPr>
        <w:t>,</w:t>
      </w:r>
    </w:p>
    <w:p w14:paraId="2BC4B4E8" w14:textId="77777777" w:rsidR="0044407E" w:rsidRPr="00E5770B" w:rsidRDefault="0044407E" w:rsidP="0044407E">
      <w:pPr>
        <w:pStyle w:val="ConsPlusNormal"/>
        <w:ind w:left="360"/>
        <w:jc w:val="both"/>
        <w:rPr>
          <w:bCs/>
          <w:lang w:val="ru-RU" w:eastAsia="ru-RU"/>
        </w:rPr>
      </w:pPr>
      <w:r w:rsidRPr="00E5770B">
        <w:rPr>
          <w:bCs/>
          <w:lang w:val="ru-RU" w:eastAsia="ru-RU"/>
        </w:rPr>
        <w:t>где:</w:t>
      </w:r>
    </w:p>
    <w:p w14:paraId="345CE845" w14:textId="233A2289" w:rsidR="0044407E" w:rsidRPr="00E5770B" w:rsidRDefault="0044407E" w:rsidP="0044407E">
      <w:pPr>
        <w:pStyle w:val="ConsPlusNormal"/>
        <w:ind w:left="360"/>
        <w:jc w:val="both"/>
        <w:rPr>
          <w:bCs/>
          <w:lang w:val="ru-RU" w:eastAsia="ru-RU"/>
        </w:rPr>
      </w:pPr>
      <w:proofErr w:type="spellStart"/>
      <w:r w:rsidRPr="00E5770B">
        <w:rPr>
          <w:bCs/>
          <w:lang w:val="ru-RU" w:eastAsia="ru-RU"/>
        </w:rPr>
        <w:t>Mx</w:t>
      </w:r>
      <w:proofErr w:type="spellEnd"/>
      <w:r w:rsidRPr="00E5770B">
        <w:rPr>
          <w:bCs/>
          <w:lang w:val="ru-RU" w:eastAsia="ru-RU"/>
        </w:rPr>
        <w:t xml:space="preserve"> – размер минимальной маржи (</w:t>
      </w:r>
      <w:proofErr w:type="gramStart"/>
      <w:r w:rsidRPr="00E5770B">
        <w:rPr>
          <w:bCs/>
          <w:lang w:val="ru-RU" w:eastAsia="ru-RU"/>
        </w:rPr>
        <w:t>ММ</w:t>
      </w:r>
      <w:proofErr w:type="gramEnd"/>
      <w:r w:rsidRPr="00E5770B">
        <w:rPr>
          <w:bCs/>
          <w:lang w:val="ru-RU" w:eastAsia="ru-RU"/>
        </w:rPr>
        <w:t>), рассчитываемый в соответствии с Указанием</w:t>
      </w:r>
      <w:r>
        <w:rPr>
          <w:bCs/>
          <w:lang w:val="ru-RU" w:eastAsia="ru-RU"/>
        </w:rPr>
        <w:t xml:space="preserve"> № 4928-У</w:t>
      </w:r>
      <w:r w:rsidRPr="00E5770B">
        <w:rPr>
          <w:bCs/>
          <w:lang w:val="ru-RU" w:eastAsia="ru-RU"/>
        </w:rPr>
        <w:t>.</w:t>
      </w:r>
      <w:r w:rsidR="00140420">
        <w:rPr>
          <w:bCs/>
          <w:lang w:val="ru-RU" w:eastAsia="ru-RU"/>
        </w:rPr>
        <w:t>»</w:t>
      </w:r>
    </w:p>
    <w:p w14:paraId="6B477D8C" w14:textId="77777777" w:rsidR="0044407E" w:rsidRDefault="0044407E" w:rsidP="00D75496">
      <w:pPr>
        <w:pStyle w:val="11"/>
        <w:widowControl w:val="0"/>
        <w:autoSpaceDE w:val="0"/>
        <w:autoSpaceDN w:val="0"/>
        <w:adjustRightInd w:val="0"/>
        <w:ind w:left="0" w:right="-35"/>
        <w:jc w:val="both"/>
        <w:rPr>
          <w:b/>
          <w:bCs/>
          <w:spacing w:val="1"/>
          <w:sz w:val="20"/>
          <w:szCs w:val="20"/>
        </w:rPr>
      </w:pPr>
    </w:p>
    <w:p w14:paraId="30A865F0" w14:textId="17908066" w:rsidR="00A7778D" w:rsidRPr="00B267F2" w:rsidRDefault="00A7778D" w:rsidP="00B267F2">
      <w:pPr>
        <w:pStyle w:val="a4"/>
        <w:numPr>
          <w:ilvl w:val="0"/>
          <w:numId w:val="27"/>
        </w:numPr>
        <w:shd w:val="clear" w:color="auto" w:fill="FFFFFF"/>
        <w:autoSpaceDE w:val="0"/>
        <w:autoSpaceDN w:val="0"/>
        <w:ind w:left="426" w:hanging="426"/>
        <w:jc w:val="both"/>
        <w:rPr>
          <w:i/>
          <w:iCs/>
          <w:spacing w:val="1"/>
          <w:sz w:val="20"/>
          <w:szCs w:val="20"/>
        </w:rPr>
      </w:pPr>
      <w:r w:rsidRPr="00B267F2">
        <w:rPr>
          <w:b/>
          <w:spacing w:val="1"/>
          <w:sz w:val="20"/>
          <w:szCs w:val="20"/>
        </w:rPr>
        <w:t xml:space="preserve">Пункт 23.10. Части V. Общие условия и порядок совершения Торговых операций, </w:t>
      </w:r>
      <w:r w:rsidR="001D42E8" w:rsidRPr="00B267F2">
        <w:rPr>
          <w:b/>
          <w:spacing w:val="1"/>
          <w:sz w:val="20"/>
          <w:szCs w:val="20"/>
        </w:rPr>
        <w:t>р</w:t>
      </w:r>
      <w:r w:rsidRPr="00B267F2">
        <w:rPr>
          <w:b/>
          <w:spacing w:val="1"/>
          <w:sz w:val="20"/>
          <w:szCs w:val="20"/>
        </w:rPr>
        <w:t>аздела 23 Торговая процедура Регламента изложить в следующей редакции:</w:t>
      </w:r>
    </w:p>
    <w:p w14:paraId="18BB44B5" w14:textId="3EE7CEE3" w:rsidR="00A7778D" w:rsidRPr="008A5F48" w:rsidRDefault="00840C7C" w:rsidP="008A5F48">
      <w:pPr>
        <w:widowControl w:val="0"/>
        <w:shd w:val="clear" w:color="auto" w:fill="FFFFFF"/>
        <w:tabs>
          <w:tab w:val="left" w:pos="426"/>
        </w:tabs>
        <w:autoSpaceDE w:val="0"/>
        <w:autoSpaceDN w:val="0"/>
        <w:adjustRightInd w:val="0"/>
        <w:ind w:right="5"/>
        <w:jc w:val="both"/>
        <w:rPr>
          <w:color w:val="000000"/>
          <w:sz w:val="20"/>
          <w:szCs w:val="20"/>
        </w:rPr>
      </w:pPr>
      <w:r>
        <w:rPr>
          <w:color w:val="000000"/>
          <w:sz w:val="20"/>
          <w:szCs w:val="20"/>
        </w:rPr>
        <w:t>«</w:t>
      </w:r>
      <w:r w:rsidR="00A7778D">
        <w:rPr>
          <w:color w:val="000000"/>
          <w:sz w:val="20"/>
          <w:szCs w:val="20"/>
        </w:rPr>
        <w:t xml:space="preserve">23.10. </w:t>
      </w:r>
      <w:r w:rsidR="00A7778D" w:rsidRPr="008A5F48">
        <w:rPr>
          <w:color w:val="000000"/>
          <w:sz w:val="20"/>
          <w:szCs w:val="20"/>
        </w:rPr>
        <w:t>В случае если стоимость</w:t>
      </w:r>
      <w:r w:rsidR="000354A4" w:rsidRPr="000354A4">
        <w:rPr>
          <w:color w:val="000000"/>
        </w:rPr>
        <w:t xml:space="preserve"> </w:t>
      </w:r>
      <w:r w:rsidR="00A7778D" w:rsidRPr="008A5F48">
        <w:rPr>
          <w:color w:val="000000"/>
          <w:sz w:val="20"/>
          <w:szCs w:val="20"/>
        </w:rPr>
        <w:t xml:space="preserve">портфеля стала меньше размера начальной маржи, Банк уведомляет в письменной форме Клиента по форме </w:t>
      </w:r>
      <w:r w:rsidR="00A7778D" w:rsidRPr="008A5F48">
        <w:rPr>
          <w:color w:val="0000FF"/>
          <w:sz w:val="20"/>
          <w:u w:val="single"/>
        </w:rPr>
        <w:t>Приложения №8</w:t>
      </w:r>
      <w:r w:rsidR="00A7778D" w:rsidRPr="008A5F48">
        <w:rPr>
          <w:color w:val="000000"/>
          <w:sz w:val="20"/>
          <w:szCs w:val="20"/>
        </w:rPr>
        <w:t xml:space="preserve"> к Регламенту о необходимости закрытия позиций не позднее окончания торгового дня. Способ уведомления предусмотрен разделом 10 настоящего Регламента</w:t>
      </w:r>
      <w:proofErr w:type="gramStart"/>
      <w:r w:rsidR="00A7778D" w:rsidRPr="008A5F48">
        <w:rPr>
          <w:color w:val="000000"/>
          <w:sz w:val="20"/>
          <w:szCs w:val="20"/>
        </w:rPr>
        <w:t>.</w:t>
      </w:r>
      <w:r>
        <w:rPr>
          <w:color w:val="000000"/>
          <w:sz w:val="20"/>
          <w:szCs w:val="20"/>
        </w:rPr>
        <w:t>»</w:t>
      </w:r>
      <w:proofErr w:type="gramEnd"/>
    </w:p>
    <w:p w14:paraId="49C577FC" w14:textId="77777777" w:rsidR="00A7778D" w:rsidRDefault="00A7778D" w:rsidP="00D75496">
      <w:pPr>
        <w:pStyle w:val="11"/>
        <w:widowControl w:val="0"/>
        <w:autoSpaceDE w:val="0"/>
        <w:autoSpaceDN w:val="0"/>
        <w:adjustRightInd w:val="0"/>
        <w:ind w:left="0" w:right="-35"/>
        <w:jc w:val="both"/>
        <w:rPr>
          <w:b/>
          <w:bCs/>
          <w:spacing w:val="1"/>
          <w:sz w:val="20"/>
          <w:szCs w:val="20"/>
        </w:rPr>
      </w:pPr>
    </w:p>
    <w:p w14:paraId="3798E07B" w14:textId="28203267" w:rsidR="00F45C5C" w:rsidRPr="001C64C0" w:rsidRDefault="00EE09FA" w:rsidP="001C64C0">
      <w:pPr>
        <w:pStyle w:val="a4"/>
        <w:numPr>
          <w:ilvl w:val="0"/>
          <w:numId w:val="27"/>
        </w:numPr>
        <w:shd w:val="clear" w:color="auto" w:fill="FFFFFF"/>
        <w:autoSpaceDE w:val="0"/>
        <w:autoSpaceDN w:val="0"/>
        <w:ind w:left="426" w:hanging="426"/>
        <w:jc w:val="both"/>
        <w:rPr>
          <w:i/>
          <w:iCs/>
          <w:spacing w:val="1"/>
          <w:sz w:val="20"/>
          <w:szCs w:val="20"/>
        </w:rPr>
      </w:pPr>
      <w:r w:rsidRPr="001C64C0">
        <w:rPr>
          <w:b/>
          <w:spacing w:val="1"/>
          <w:sz w:val="20"/>
          <w:szCs w:val="20"/>
        </w:rPr>
        <w:t xml:space="preserve">Пункт 23.11. </w:t>
      </w:r>
      <w:r w:rsidR="00F45C5C" w:rsidRPr="001C64C0">
        <w:rPr>
          <w:b/>
          <w:spacing w:val="1"/>
          <w:sz w:val="20"/>
          <w:szCs w:val="20"/>
        </w:rPr>
        <w:t>Част</w:t>
      </w:r>
      <w:r w:rsidRPr="001C64C0">
        <w:rPr>
          <w:b/>
          <w:spacing w:val="1"/>
          <w:sz w:val="20"/>
          <w:szCs w:val="20"/>
        </w:rPr>
        <w:t>и</w:t>
      </w:r>
      <w:r w:rsidR="00F45C5C" w:rsidRPr="001C64C0">
        <w:rPr>
          <w:b/>
          <w:spacing w:val="1"/>
          <w:sz w:val="20"/>
          <w:szCs w:val="20"/>
        </w:rPr>
        <w:t xml:space="preserve"> V. Общие условия и порядок совершения Торговых операций</w:t>
      </w:r>
      <w:r w:rsidR="001D42E8" w:rsidRPr="001C64C0">
        <w:rPr>
          <w:b/>
          <w:spacing w:val="1"/>
          <w:sz w:val="20"/>
          <w:szCs w:val="20"/>
        </w:rPr>
        <w:t>, р</w:t>
      </w:r>
      <w:r w:rsidR="00F45C5C" w:rsidRPr="001C64C0">
        <w:rPr>
          <w:b/>
          <w:spacing w:val="1"/>
          <w:sz w:val="20"/>
          <w:szCs w:val="20"/>
        </w:rPr>
        <w:t xml:space="preserve">аздела 23 </w:t>
      </w:r>
      <w:bookmarkStart w:id="7" w:name="_Toc497027608"/>
      <w:bookmarkStart w:id="8" w:name="_Toc196138164"/>
      <w:bookmarkStart w:id="9" w:name="_Toc453859393"/>
      <w:r w:rsidR="00F45C5C" w:rsidRPr="001C64C0">
        <w:rPr>
          <w:b/>
          <w:spacing w:val="1"/>
          <w:sz w:val="20"/>
          <w:szCs w:val="20"/>
        </w:rPr>
        <w:t>Торговая процедура</w:t>
      </w:r>
      <w:bookmarkEnd w:id="7"/>
      <w:bookmarkEnd w:id="8"/>
      <w:bookmarkEnd w:id="9"/>
      <w:r w:rsidR="00F45C5C" w:rsidRPr="001C64C0">
        <w:rPr>
          <w:b/>
          <w:spacing w:val="1"/>
          <w:sz w:val="20"/>
          <w:szCs w:val="20"/>
        </w:rPr>
        <w:t xml:space="preserve"> Регламента изложить в следующей редакции:</w:t>
      </w:r>
    </w:p>
    <w:p w14:paraId="3B2935CC" w14:textId="0C9FFED7" w:rsidR="00EE09FA" w:rsidRPr="00EE09FA" w:rsidRDefault="00840C7C" w:rsidP="00E37B67">
      <w:pPr>
        <w:widowControl w:val="0"/>
        <w:shd w:val="clear" w:color="auto" w:fill="FFFFFF"/>
        <w:tabs>
          <w:tab w:val="left" w:pos="426"/>
        </w:tabs>
        <w:autoSpaceDE w:val="0"/>
        <w:autoSpaceDN w:val="0"/>
        <w:adjustRightInd w:val="0"/>
        <w:ind w:right="5"/>
        <w:jc w:val="both"/>
        <w:rPr>
          <w:color w:val="000000"/>
          <w:sz w:val="20"/>
          <w:szCs w:val="20"/>
        </w:rPr>
      </w:pPr>
      <w:r>
        <w:rPr>
          <w:color w:val="000000"/>
          <w:sz w:val="20"/>
          <w:szCs w:val="20"/>
        </w:rPr>
        <w:t>«</w:t>
      </w:r>
      <w:r w:rsidR="00E925E1">
        <w:rPr>
          <w:color w:val="000000"/>
          <w:sz w:val="20"/>
          <w:szCs w:val="20"/>
        </w:rPr>
        <w:t xml:space="preserve">23.11. </w:t>
      </w:r>
      <w:r w:rsidR="00EE09FA" w:rsidRPr="00EE09FA">
        <w:rPr>
          <w:color w:val="000000"/>
          <w:sz w:val="20"/>
          <w:szCs w:val="20"/>
        </w:rPr>
        <w:t>Если НПР</w:t>
      </w:r>
      <w:proofErr w:type="gramStart"/>
      <w:r w:rsidR="00EE09FA" w:rsidRPr="00EE09FA">
        <w:rPr>
          <w:color w:val="000000"/>
          <w:sz w:val="20"/>
          <w:szCs w:val="20"/>
        </w:rPr>
        <w:t>2</w:t>
      </w:r>
      <w:proofErr w:type="gramEnd"/>
      <w:r w:rsidR="00EE09FA" w:rsidRPr="00EE09FA">
        <w:rPr>
          <w:color w:val="000000"/>
          <w:sz w:val="20"/>
          <w:szCs w:val="20"/>
        </w:rPr>
        <w:t xml:space="preserve"> - норматив покрытия риска</w:t>
      </w:r>
      <w:r w:rsidR="00EE09FA" w:rsidRPr="00EE09FA">
        <w:rPr>
          <w:sz w:val="20"/>
          <w:szCs w:val="20"/>
        </w:rPr>
        <w:t xml:space="preserve"> при изменении стоимости портфеля клиента, отнесенного Банком к категории КСУР или КПУР</w:t>
      </w:r>
      <w:r w:rsidR="003739F2" w:rsidRPr="00B81F03">
        <w:rPr>
          <w:sz w:val="20"/>
          <w:szCs w:val="20"/>
          <w:lang w:eastAsia="en-US"/>
        </w:rPr>
        <w:t xml:space="preserve"> </w:t>
      </w:r>
      <w:r w:rsidR="00D00815" w:rsidRPr="00B81F03">
        <w:rPr>
          <w:sz w:val="20"/>
          <w:szCs w:val="20"/>
          <w:lang w:eastAsia="en-US"/>
        </w:rPr>
        <w:t xml:space="preserve">в соответствии с </w:t>
      </w:r>
      <w:r w:rsidR="007A4E20" w:rsidRPr="003739F2">
        <w:rPr>
          <w:sz w:val="20"/>
          <w:szCs w:val="20"/>
          <w:lang w:eastAsia="en-US"/>
        </w:rPr>
        <w:t>Указание</w:t>
      </w:r>
      <w:r w:rsidR="007A4E20">
        <w:rPr>
          <w:sz w:val="20"/>
          <w:szCs w:val="20"/>
          <w:lang w:eastAsia="en-US"/>
        </w:rPr>
        <w:t>м</w:t>
      </w:r>
      <w:r w:rsidR="007A4E20" w:rsidRPr="00B81F03">
        <w:rPr>
          <w:sz w:val="20"/>
          <w:szCs w:val="20"/>
          <w:lang w:eastAsia="en-US"/>
        </w:rPr>
        <w:t xml:space="preserve"> </w:t>
      </w:r>
      <w:r w:rsidR="007A4E20">
        <w:rPr>
          <w:sz w:val="20"/>
          <w:szCs w:val="20"/>
          <w:lang w:eastAsia="en-US"/>
        </w:rPr>
        <w:t xml:space="preserve">№ </w:t>
      </w:r>
      <w:r w:rsidR="00D00815" w:rsidRPr="00B81F03">
        <w:rPr>
          <w:sz w:val="20"/>
          <w:szCs w:val="20"/>
          <w:lang w:eastAsia="en-US"/>
        </w:rPr>
        <w:t>4928-У (если применимо)</w:t>
      </w:r>
      <w:r w:rsidR="00EE09FA" w:rsidRPr="00EE09FA">
        <w:rPr>
          <w:sz w:val="20"/>
          <w:szCs w:val="20"/>
          <w:lang w:eastAsia="en-US"/>
        </w:rPr>
        <w:t>, представляющий</w:t>
      </w:r>
      <w:r w:rsidR="00EE09FA" w:rsidRPr="00EE09FA">
        <w:rPr>
          <w:sz w:val="20"/>
          <w:szCs w:val="20"/>
        </w:rPr>
        <w:t xml:space="preserve"> собой разницу между Стоимостью Портфеля Клиента и размером начальной маржи</w:t>
      </w:r>
      <w:r w:rsidR="00EE09FA" w:rsidRPr="00EE09FA">
        <w:rPr>
          <w:color w:val="000000"/>
          <w:sz w:val="20"/>
          <w:szCs w:val="20"/>
        </w:rPr>
        <w:t xml:space="preserve"> Клиента стал меньше нуля, то в соответствии с </w:t>
      </w:r>
      <w:r w:rsidR="00EE09FA" w:rsidRPr="00EE09FA">
        <w:rPr>
          <w:sz w:val="20"/>
          <w:szCs w:val="20"/>
        </w:rPr>
        <w:t xml:space="preserve">Указанием N 4928-У </w:t>
      </w:r>
      <w:r w:rsidR="00EE09FA" w:rsidRPr="00EE09FA">
        <w:rPr>
          <w:color w:val="000000"/>
          <w:sz w:val="20"/>
          <w:szCs w:val="20"/>
        </w:rPr>
        <w:t>Банк до окончания основной торговой сессии проведения организованных торгов ценными бумагами в день, в который наступило указанное обстоятельство, совершает действия по увеличению норматива НПР</w:t>
      </w:r>
      <w:proofErr w:type="gramStart"/>
      <w:r w:rsidR="00EE09FA" w:rsidRPr="00EE09FA">
        <w:rPr>
          <w:color w:val="000000"/>
          <w:sz w:val="20"/>
          <w:szCs w:val="20"/>
        </w:rPr>
        <w:t>2</w:t>
      </w:r>
      <w:proofErr w:type="gramEnd"/>
      <w:r w:rsidR="00EE09FA" w:rsidRPr="00EE09FA">
        <w:rPr>
          <w:color w:val="000000"/>
          <w:sz w:val="20"/>
          <w:szCs w:val="20"/>
        </w:rPr>
        <w:t xml:space="preserve"> и (или) увеличению стоимости портфеля Клиента-закрытие позиций.</w:t>
      </w:r>
    </w:p>
    <w:p w14:paraId="3701A382" w14:textId="77777777" w:rsidR="00EE09FA" w:rsidRPr="00EE09FA" w:rsidRDefault="00EE09FA" w:rsidP="00E37B67">
      <w:pPr>
        <w:autoSpaceDE w:val="0"/>
        <w:autoSpaceDN w:val="0"/>
        <w:adjustRightInd w:val="0"/>
        <w:jc w:val="both"/>
        <w:rPr>
          <w:sz w:val="20"/>
          <w:szCs w:val="20"/>
          <w:lang w:eastAsia="en-US"/>
        </w:rPr>
      </w:pPr>
      <w:r w:rsidRPr="00EE09FA">
        <w:rPr>
          <w:sz w:val="20"/>
          <w:szCs w:val="20"/>
          <w:lang w:eastAsia="en-US"/>
        </w:rPr>
        <w:t>Если показатель НПР</w:t>
      </w:r>
      <w:proofErr w:type="gramStart"/>
      <w:r w:rsidRPr="00EE09FA">
        <w:rPr>
          <w:sz w:val="20"/>
          <w:szCs w:val="20"/>
          <w:lang w:eastAsia="en-US"/>
        </w:rPr>
        <w:t>2</w:t>
      </w:r>
      <w:proofErr w:type="gramEnd"/>
      <w:r w:rsidRPr="00EE09FA">
        <w:rPr>
          <w:sz w:val="20"/>
          <w:szCs w:val="20"/>
          <w:lang w:eastAsia="en-US"/>
        </w:rPr>
        <w:t xml:space="preserve"> Клиента, отнесенного Банком к категории КСУР или КПУР</w:t>
      </w:r>
      <w:r w:rsidR="003739F2" w:rsidRPr="00B81F03">
        <w:rPr>
          <w:sz w:val="20"/>
          <w:szCs w:val="20"/>
          <w:lang w:eastAsia="en-US"/>
        </w:rPr>
        <w:t xml:space="preserve"> </w:t>
      </w:r>
      <w:r w:rsidR="00D00815" w:rsidRPr="00B81F03">
        <w:rPr>
          <w:sz w:val="20"/>
          <w:szCs w:val="20"/>
        </w:rPr>
        <w:t xml:space="preserve">в </w:t>
      </w:r>
      <w:r w:rsidR="00D00815" w:rsidRPr="00B81F03">
        <w:rPr>
          <w:sz w:val="20"/>
          <w:szCs w:val="20"/>
          <w:lang w:eastAsia="en-US"/>
        </w:rPr>
        <w:t xml:space="preserve">соответствии с </w:t>
      </w:r>
      <w:r w:rsidR="007A4E20" w:rsidRPr="00795623">
        <w:rPr>
          <w:sz w:val="20"/>
          <w:szCs w:val="20"/>
          <w:lang w:eastAsia="en-US"/>
        </w:rPr>
        <w:t>Указание</w:t>
      </w:r>
      <w:r w:rsidR="007A4E20">
        <w:rPr>
          <w:sz w:val="20"/>
          <w:szCs w:val="20"/>
          <w:lang w:eastAsia="en-US"/>
        </w:rPr>
        <w:t>м</w:t>
      </w:r>
      <w:r w:rsidR="007A4E20" w:rsidRPr="00B81F03">
        <w:rPr>
          <w:sz w:val="20"/>
          <w:szCs w:val="20"/>
          <w:lang w:eastAsia="en-US"/>
        </w:rPr>
        <w:t xml:space="preserve"> </w:t>
      </w:r>
      <w:r w:rsidR="007A4E20">
        <w:rPr>
          <w:sz w:val="20"/>
          <w:szCs w:val="20"/>
          <w:lang w:eastAsia="en-US"/>
        </w:rPr>
        <w:t xml:space="preserve">№ </w:t>
      </w:r>
      <w:r w:rsidR="00D00815" w:rsidRPr="00B81F03">
        <w:rPr>
          <w:sz w:val="20"/>
          <w:szCs w:val="20"/>
          <w:lang w:eastAsia="en-US"/>
        </w:rPr>
        <w:t>4928-У (если применимо)</w:t>
      </w:r>
      <w:r w:rsidRPr="00EE09FA">
        <w:rPr>
          <w:sz w:val="20"/>
          <w:szCs w:val="20"/>
          <w:lang w:eastAsia="en-US"/>
        </w:rPr>
        <w:t>, становится меньше нуля Банк вправе совершить сделки по принудительному закрытию всех или части позиций Клиента посредством продажи необходимого количества ценных бумаг, иностранной валюты или посредством заключения офсетной сделки по фьючерсным контрактам, находящихся в портфеле клиента (в случае непокрытой позиции по денежным средствам), либо посредством покупки за счет клиента ценных бумаг или иностранной валюты, (в случае непокрытой позиции по ценным бумагам и (или) иностранной валюты) в количестве достаточном для того чтобы портфель Клиента превышал размер начальной маржи не менее чем 100 рублей.</w:t>
      </w:r>
    </w:p>
    <w:p w14:paraId="54EA883E" w14:textId="77777777" w:rsidR="00EE09FA" w:rsidRPr="00EE09FA" w:rsidRDefault="00EE09FA" w:rsidP="00E37B67">
      <w:pPr>
        <w:autoSpaceDE w:val="0"/>
        <w:autoSpaceDN w:val="0"/>
        <w:adjustRightInd w:val="0"/>
        <w:jc w:val="both"/>
        <w:rPr>
          <w:sz w:val="20"/>
          <w:szCs w:val="20"/>
          <w:lang w:eastAsia="en-US"/>
        </w:rPr>
      </w:pPr>
      <w:r w:rsidRPr="00EE09FA">
        <w:rPr>
          <w:sz w:val="20"/>
          <w:szCs w:val="20"/>
          <w:lang w:eastAsia="en-US"/>
        </w:rPr>
        <w:t>В целях обеспечения возможности принудительного закрытия позиции Банк вправе снять (отменить) все или часть неисполненных поручений (заявок) Клиента.</w:t>
      </w:r>
    </w:p>
    <w:p w14:paraId="4479A071" w14:textId="58CBD39C" w:rsidR="00EE09FA" w:rsidRDefault="00EE09FA" w:rsidP="00E37B67">
      <w:pPr>
        <w:autoSpaceDE w:val="0"/>
        <w:autoSpaceDN w:val="0"/>
        <w:adjustRightInd w:val="0"/>
        <w:jc w:val="both"/>
        <w:rPr>
          <w:sz w:val="20"/>
          <w:szCs w:val="20"/>
          <w:lang w:eastAsia="en-US"/>
        </w:rPr>
      </w:pPr>
      <w:r w:rsidRPr="00EE09FA">
        <w:rPr>
          <w:sz w:val="20"/>
          <w:szCs w:val="20"/>
          <w:lang w:eastAsia="en-US"/>
        </w:rPr>
        <w:t>В случае отсутствия у клиента ликвидных ценных бумаг, которые могут быть объектом сделок, направленных на закрытие позиций, Банк вправе совершать сделки по продаже ценных бумаг, допущенных к организованным торгам, не включенных в список ликвидных ценных бумаг, опубликованный на сайте Банка. Реализация ценных бумаг осуществляется в количестве не меньшем, чем это необходимо для восстановления стоимости портфеля до размера не ниже начальной маржи, а в случае недостаточности количества ценных бумаг – до достижения максимально возможной стоимости портфеля клиента. При наличии различных ценных бумаг Банк вправе самостоятельно определить, какие именно ценные бумаги будут реализованы. Такие сделки должны совершаться по рыночной цене на момент заключения сделки</w:t>
      </w:r>
      <w:proofErr w:type="gramStart"/>
      <w:r w:rsidRPr="00EE09FA">
        <w:rPr>
          <w:sz w:val="20"/>
          <w:szCs w:val="20"/>
          <w:lang w:eastAsia="en-US"/>
        </w:rPr>
        <w:t>.</w:t>
      </w:r>
      <w:r w:rsidR="00840C7C">
        <w:rPr>
          <w:sz w:val="20"/>
          <w:szCs w:val="20"/>
          <w:lang w:eastAsia="en-US"/>
        </w:rPr>
        <w:t>»</w:t>
      </w:r>
      <w:proofErr w:type="gramEnd"/>
    </w:p>
    <w:p w14:paraId="090CFACD" w14:textId="77777777" w:rsidR="00EE09FA" w:rsidRPr="00BD55CB" w:rsidRDefault="00EE09FA" w:rsidP="00BD55CB">
      <w:pPr>
        <w:pStyle w:val="2"/>
        <w:widowControl/>
        <w:tabs>
          <w:tab w:val="num" w:pos="1928"/>
        </w:tabs>
        <w:adjustRightInd/>
        <w:spacing w:before="0" w:after="0"/>
        <w:jc w:val="both"/>
        <w:rPr>
          <w:rFonts w:ascii="Times New Roman" w:hAnsi="Times New Roman"/>
          <w:i w:val="0"/>
          <w:iCs w:val="0"/>
          <w:spacing w:val="1"/>
          <w:sz w:val="20"/>
          <w:szCs w:val="20"/>
        </w:rPr>
      </w:pPr>
    </w:p>
    <w:p w14:paraId="51FE4597" w14:textId="24154AF0" w:rsidR="00EE09FA" w:rsidRPr="00F476FC" w:rsidRDefault="00E4642A" w:rsidP="00F476FC">
      <w:pPr>
        <w:pStyle w:val="a4"/>
        <w:numPr>
          <w:ilvl w:val="0"/>
          <w:numId w:val="27"/>
        </w:numPr>
        <w:shd w:val="clear" w:color="auto" w:fill="FFFFFF"/>
        <w:autoSpaceDE w:val="0"/>
        <w:autoSpaceDN w:val="0"/>
        <w:ind w:left="426" w:hanging="426"/>
        <w:jc w:val="both"/>
        <w:rPr>
          <w:i/>
          <w:iCs/>
          <w:spacing w:val="1"/>
          <w:sz w:val="20"/>
          <w:szCs w:val="20"/>
        </w:rPr>
      </w:pPr>
      <w:r w:rsidRPr="00F476FC">
        <w:rPr>
          <w:b/>
          <w:spacing w:val="1"/>
          <w:sz w:val="20"/>
          <w:szCs w:val="20"/>
        </w:rPr>
        <w:t>Раздел</w:t>
      </w:r>
      <w:r w:rsidR="00EE09FA" w:rsidRPr="00F476FC">
        <w:rPr>
          <w:b/>
          <w:spacing w:val="1"/>
          <w:sz w:val="20"/>
          <w:szCs w:val="20"/>
        </w:rPr>
        <w:t xml:space="preserve"> 26 Особенности совершения сделок с неполным покрытием Части V. Общие условия и порядок совершения Торговых операций Регламента изложить в следующей редакции:</w:t>
      </w:r>
    </w:p>
    <w:p w14:paraId="518AC884" w14:textId="4846C546" w:rsidR="00E4642A" w:rsidRPr="00E4642A" w:rsidRDefault="00840C7C" w:rsidP="00E4642A">
      <w:pPr>
        <w:keepNext/>
        <w:tabs>
          <w:tab w:val="num" w:pos="1928"/>
        </w:tabs>
        <w:autoSpaceDE w:val="0"/>
        <w:autoSpaceDN w:val="0"/>
        <w:jc w:val="both"/>
        <w:outlineLvl w:val="1"/>
        <w:rPr>
          <w:b/>
          <w:bCs/>
          <w:sz w:val="20"/>
          <w:szCs w:val="20"/>
        </w:rPr>
      </w:pPr>
      <w:bookmarkStart w:id="10" w:name="_Toc453859396"/>
      <w:r>
        <w:rPr>
          <w:b/>
          <w:bCs/>
          <w:sz w:val="20"/>
          <w:szCs w:val="20"/>
        </w:rPr>
        <w:t>«</w:t>
      </w:r>
      <w:r w:rsidR="00E4642A">
        <w:rPr>
          <w:b/>
          <w:bCs/>
          <w:sz w:val="20"/>
          <w:szCs w:val="20"/>
        </w:rPr>
        <w:t xml:space="preserve">26. </w:t>
      </w:r>
      <w:r w:rsidR="00E4642A" w:rsidRPr="00E4642A">
        <w:rPr>
          <w:b/>
          <w:bCs/>
          <w:sz w:val="20"/>
          <w:szCs w:val="20"/>
        </w:rPr>
        <w:t>Особенности совершения сделок с неполным покрытием.</w:t>
      </w:r>
      <w:bookmarkEnd w:id="10"/>
    </w:p>
    <w:p w14:paraId="01D99C6C" w14:textId="77777777" w:rsidR="00006139" w:rsidRDefault="00E4642A" w:rsidP="007118D2">
      <w:pPr>
        <w:widowControl w:val="0"/>
        <w:shd w:val="clear" w:color="auto" w:fill="FFFFFF"/>
        <w:tabs>
          <w:tab w:val="left" w:pos="426"/>
        </w:tabs>
        <w:autoSpaceDE w:val="0"/>
        <w:autoSpaceDN w:val="0"/>
        <w:adjustRightInd w:val="0"/>
        <w:ind w:right="5"/>
        <w:jc w:val="both"/>
        <w:rPr>
          <w:sz w:val="20"/>
          <w:szCs w:val="20"/>
        </w:rPr>
      </w:pPr>
      <w:r>
        <w:rPr>
          <w:sz w:val="20"/>
          <w:szCs w:val="20"/>
        </w:rPr>
        <w:t xml:space="preserve">26.1. </w:t>
      </w:r>
      <w:r w:rsidRPr="007118D2">
        <w:rPr>
          <w:sz w:val="20"/>
          <w:szCs w:val="20"/>
        </w:rPr>
        <w:t>Нормативы покрытия риска НПР</w:t>
      </w:r>
      <w:proofErr w:type="gramStart"/>
      <w:r w:rsidRPr="007118D2">
        <w:rPr>
          <w:sz w:val="20"/>
          <w:szCs w:val="20"/>
        </w:rPr>
        <w:t>1</w:t>
      </w:r>
      <w:proofErr w:type="gramEnd"/>
      <w:r w:rsidRPr="007118D2">
        <w:rPr>
          <w:sz w:val="20"/>
          <w:szCs w:val="20"/>
        </w:rPr>
        <w:t xml:space="preserve"> и НПР2 рассчитываются согласно правилам и по формулам, приведенным </w:t>
      </w:r>
      <w:r w:rsidR="00006139">
        <w:rPr>
          <w:sz w:val="20"/>
          <w:szCs w:val="20"/>
        </w:rPr>
        <w:t xml:space="preserve">      </w:t>
      </w:r>
    </w:p>
    <w:p w14:paraId="543B3E07" w14:textId="073CF53D" w:rsidR="008F745E" w:rsidRPr="00E3118F" w:rsidRDefault="00006139" w:rsidP="007118D2">
      <w:pPr>
        <w:widowControl w:val="0"/>
        <w:shd w:val="clear" w:color="auto" w:fill="FFFFFF"/>
        <w:tabs>
          <w:tab w:val="left" w:pos="426"/>
        </w:tabs>
        <w:autoSpaceDE w:val="0"/>
        <w:autoSpaceDN w:val="0"/>
        <w:adjustRightInd w:val="0"/>
        <w:ind w:right="5"/>
        <w:jc w:val="both"/>
        <w:rPr>
          <w:rFonts w:eastAsia="Calibri"/>
          <w:sz w:val="20"/>
          <w:szCs w:val="20"/>
        </w:rPr>
      </w:pPr>
      <w:r>
        <w:rPr>
          <w:sz w:val="20"/>
          <w:szCs w:val="20"/>
        </w:rPr>
        <w:t xml:space="preserve">         </w:t>
      </w:r>
      <w:r w:rsidR="00E4642A" w:rsidRPr="007118D2">
        <w:rPr>
          <w:sz w:val="20"/>
          <w:szCs w:val="20"/>
        </w:rPr>
        <w:t xml:space="preserve">в </w:t>
      </w:r>
      <w:r w:rsidR="00E4642A" w:rsidRPr="007118D2">
        <w:rPr>
          <w:rFonts w:eastAsia="Calibri"/>
          <w:sz w:val="20"/>
          <w:szCs w:val="20"/>
        </w:rPr>
        <w:t>Указ</w:t>
      </w:r>
      <w:r w:rsidR="007A4E20">
        <w:rPr>
          <w:rFonts w:eastAsia="Calibri"/>
          <w:sz w:val="20"/>
          <w:szCs w:val="20"/>
        </w:rPr>
        <w:t xml:space="preserve">ании </w:t>
      </w:r>
      <w:r w:rsidR="00E4642A" w:rsidRPr="007118D2">
        <w:rPr>
          <w:rFonts w:eastAsia="Calibri"/>
          <w:sz w:val="20"/>
          <w:szCs w:val="20"/>
        </w:rPr>
        <w:t>№ 4928-У</w:t>
      </w:r>
      <w:r w:rsidR="007118D2">
        <w:rPr>
          <w:rFonts w:eastAsia="Calibri"/>
          <w:sz w:val="20"/>
          <w:szCs w:val="20"/>
        </w:rPr>
        <w:t>.</w:t>
      </w:r>
    </w:p>
    <w:p w14:paraId="7FC776B8" w14:textId="77777777" w:rsidR="00E4642A" w:rsidRPr="00E4642A" w:rsidRDefault="00A43222" w:rsidP="00615ABB">
      <w:pPr>
        <w:pStyle w:val="a4"/>
        <w:widowControl w:val="0"/>
        <w:numPr>
          <w:ilvl w:val="1"/>
          <w:numId w:val="42"/>
        </w:numPr>
        <w:shd w:val="clear" w:color="auto" w:fill="FFFFFF"/>
        <w:tabs>
          <w:tab w:val="left" w:pos="426"/>
        </w:tabs>
        <w:autoSpaceDE w:val="0"/>
        <w:autoSpaceDN w:val="0"/>
        <w:adjustRightInd w:val="0"/>
        <w:ind w:left="426" w:right="5" w:hanging="426"/>
        <w:jc w:val="both"/>
        <w:rPr>
          <w:sz w:val="20"/>
          <w:szCs w:val="20"/>
        </w:rPr>
      </w:pPr>
      <w:r>
        <w:rPr>
          <w:sz w:val="20"/>
          <w:szCs w:val="20"/>
        </w:rPr>
        <w:t xml:space="preserve"> </w:t>
      </w:r>
      <w:r w:rsidR="00E4642A" w:rsidRPr="00E4642A">
        <w:rPr>
          <w:sz w:val="20"/>
          <w:szCs w:val="20"/>
        </w:rPr>
        <w:t>Если иное не согласовано в дополнительном соглашении между Клиентом и Банком, то Нормативы покрытия риска НПР</w:t>
      </w:r>
      <w:proofErr w:type="gramStart"/>
      <w:r w:rsidR="00E4642A" w:rsidRPr="00E4642A">
        <w:rPr>
          <w:sz w:val="20"/>
          <w:szCs w:val="20"/>
        </w:rPr>
        <w:t>1</w:t>
      </w:r>
      <w:proofErr w:type="gramEnd"/>
      <w:r w:rsidR="00E4642A" w:rsidRPr="00E4642A">
        <w:rPr>
          <w:sz w:val="20"/>
          <w:szCs w:val="20"/>
        </w:rPr>
        <w:t xml:space="preserve"> и НПР2 рассчитываются Банком исходя из Плановой Позиции Клиента в ПАО Московская Биржа. </w:t>
      </w:r>
    </w:p>
    <w:p w14:paraId="22226B6E" w14:textId="77777777" w:rsidR="00E4642A" w:rsidRPr="00E4642A" w:rsidRDefault="00A43222" w:rsidP="00615ABB">
      <w:pPr>
        <w:pStyle w:val="a4"/>
        <w:widowControl w:val="0"/>
        <w:numPr>
          <w:ilvl w:val="1"/>
          <w:numId w:val="42"/>
        </w:numPr>
        <w:shd w:val="clear" w:color="auto" w:fill="FFFFFF"/>
        <w:tabs>
          <w:tab w:val="left" w:pos="426"/>
        </w:tabs>
        <w:autoSpaceDE w:val="0"/>
        <w:autoSpaceDN w:val="0"/>
        <w:adjustRightInd w:val="0"/>
        <w:ind w:left="426" w:right="5" w:hanging="426"/>
        <w:jc w:val="both"/>
        <w:rPr>
          <w:sz w:val="20"/>
          <w:szCs w:val="20"/>
        </w:rPr>
      </w:pPr>
      <w:r>
        <w:rPr>
          <w:sz w:val="20"/>
          <w:szCs w:val="20"/>
        </w:rPr>
        <w:t xml:space="preserve"> </w:t>
      </w:r>
      <w:proofErr w:type="gramStart"/>
      <w:r w:rsidR="00E4642A" w:rsidRPr="00E4642A">
        <w:rPr>
          <w:sz w:val="20"/>
          <w:szCs w:val="20"/>
        </w:rPr>
        <w:t>При расчете Стоимости портфеля Клиента в составе портфеля учитываются активы - денежные средства, в том числе в иностранной валюте, и Ценные бумаги, принадлежащие Клиенту, а также которые должны поступить Клиенту по заключенным сделкам, обязательства Клиента по денежным средствам, в том числе в иностранной валюте, и Ценным бумагам, возникшие из ранее заключенных сделок, задолженность Клиента перед Банком.</w:t>
      </w:r>
      <w:proofErr w:type="gramEnd"/>
    </w:p>
    <w:p w14:paraId="1D8014BC" w14:textId="77777777" w:rsidR="00E4642A" w:rsidRPr="00E4642A" w:rsidRDefault="00A43222" w:rsidP="00E4642A">
      <w:pPr>
        <w:widowControl w:val="0"/>
        <w:numPr>
          <w:ilvl w:val="1"/>
          <w:numId w:val="42"/>
        </w:numPr>
        <w:shd w:val="clear" w:color="auto" w:fill="FFFFFF"/>
        <w:tabs>
          <w:tab w:val="left" w:pos="426"/>
        </w:tabs>
        <w:autoSpaceDE w:val="0"/>
        <w:autoSpaceDN w:val="0"/>
        <w:adjustRightInd w:val="0"/>
        <w:ind w:left="360" w:right="5"/>
        <w:jc w:val="both"/>
        <w:rPr>
          <w:sz w:val="20"/>
          <w:szCs w:val="20"/>
        </w:rPr>
      </w:pPr>
      <w:r>
        <w:rPr>
          <w:sz w:val="20"/>
          <w:szCs w:val="20"/>
        </w:rPr>
        <w:t xml:space="preserve"> </w:t>
      </w:r>
      <w:proofErr w:type="gramStart"/>
      <w:r w:rsidR="00E4642A" w:rsidRPr="00E4642A">
        <w:rPr>
          <w:sz w:val="20"/>
          <w:szCs w:val="20"/>
        </w:rPr>
        <w:t xml:space="preserve">Активами при совершении сделок с неполным покрытием признается оценочная стоимость ценных бумаг и остаток денежных средств, в том числе в иностранной валюте, учитываемых на </w:t>
      </w:r>
      <w:proofErr w:type="spellStart"/>
      <w:r w:rsidR="00E4642A" w:rsidRPr="00E4642A">
        <w:rPr>
          <w:sz w:val="20"/>
          <w:szCs w:val="20"/>
        </w:rPr>
        <w:t>субсчете</w:t>
      </w:r>
      <w:proofErr w:type="spellEnd"/>
      <w:r w:rsidR="00E4642A" w:rsidRPr="00E4642A">
        <w:rPr>
          <w:sz w:val="20"/>
          <w:szCs w:val="20"/>
        </w:rPr>
        <w:t xml:space="preserve"> в ПАО Московская Биржа на брокерском счете Клиента, а также оценочная стоимость Ценных бумаг и денежные средства, в том числе в иностранной валюте, которые должны поступить Клиенту на указанный </w:t>
      </w:r>
      <w:proofErr w:type="spellStart"/>
      <w:r w:rsidR="00E4642A" w:rsidRPr="00E4642A">
        <w:rPr>
          <w:sz w:val="20"/>
          <w:szCs w:val="20"/>
        </w:rPr>
        <w:t>субсчет</w:t>
      </w:r>
      <w:proofErr w:type="spellEnd"/>
      <w:r w:rsidR="00E4642A" w:rsidRPr="00E4642A">
        <w:rPr>
          <w:sz w:val="20"/>
          <w:szCs w:val="20"/>
        </w:rPr>
        <w:t>.</w:t>
      </w:r>
      <w:proofErr w:type="gramEnd"/>
    </w:p>
    <w:p w14:paraId="55A8257F" w14:textId="77777777" w:rsidR="00E4642A" w:rsidRPr="00E4642A" w:rsidRDefault="00E4642A" w:rsidP="00E4642A">
      <w:pPr>
        <w:widowControl w:val="0"/>
        <w:numPr>
          <w:ilvl w:val="1"/>
          <w:numId w:val="42"/>
        </w:numPr>
        <w:shd w:val="clear" w:color="auto" w:fill="FFFFFF"/>
        <w:tabs>
          <w:tab w:val="left" w:pos="426"/>
        </w:tabs>
        <w:autoSpaceDE w:val="0"/>
        <w:autoSpaceDN w:val="0"/>
        <w:adjustRightInd w:val="0"/>
        <w:ind w:left="360" w:right="5"/>
        <w:jc w:val="both"/>
        <w:rPr>
          <w:sz w:val="20"/>
          <w:szCs w:val="20"/>
        </w:rPr>
      </w:pPr>
      <w:r w:rsidRPr="00E4642A">
        <w:rPr>
          <w:sz w:val="20"/>
          <w:szCs w:val="20"/>
        </w:rPr>
        <w:t>Обязательства – оценочная стоимость обязатель</w:t>
      </w:r>
      <w:proofErr w:type="gramStart"/>
      <w:r w:rsidRPr="00E4642A">
        <w:rPr>
          <w:sz w:val="20"/>
          <w:szCs w:val="20"/>
        </w:rPr>
        <w:t>ств Кл</w:t>
      </w:r>
      <w:proofErr w:type="gramEnd"/>
      <w:r w:rsidRPr="00E4642A">
        <w:rPr>
          <w:sz w:val="20"/>
          <w:szCs w:val="20"/>
        </w:rPr>
        <w:t xml:space="preserve">иента по сделкам в ПАО Московская Биржа в разрезе </w:t>
      </w:r>
      <w:proofErr w:type="spellStart"/>
      <w:r w:rsidRPr="00E4642A">
        <w:rPr>
          <w:sz w:val="20"/>
          <w:szCs w:val="20"/>
        </w:rPr>
        <w:t>субсчетов</w:t>
      </w:r>
      <w:proofErr w:type="spellEnd"/>
      <w:r w:rsidRPr="00E4642A">
        <w:rPr>
          <w:sz w:val="20"/>
          <w:szCs w:val="20"/>
        </w:rPr>
        <w:t>, за счет которых должны быть произведены расчеты, прочих обязательств, сопутствующих таким сделкам, а также обязательств, возникших в результате исполнения Распорядительных сообщений Клиента. В расчет обязатель</w:t>
      </w:r>
      <w:proofErr w:type="gramStart"/>
      <w:r w:rsidRPr="00E4642A">
        <w:rPr>
          <w:sz w:val="20"/>
          <w:szCs w:val="20"/>
        </w:rPr>
        <w:t>ств вкл</w:t>
      </w:r>
      <w:proofErr w:type="gramEnd"/>
      <w:r w:rsidRPr="00E4642A">
        <w:rPr>
          <w:sz w:val="20"/>
          <w:szCs w:val="20"/>
        </w:rPr>
        <w:t>ючаются начисленные, но не уплаченные собственное вознаграждение Банка или расходы по тарифам третьих лиц, участие которых необходимо для заключения и урегулирования сделок.</w:t>
      </w:r>
    </w:p>
    <w:p w14:paraId="2EB351A1" w14:textId="77777777" w:rsidR="00E4642A" w:rsidRPr="00E4642A" w:rsidRDefault="00E4642A" w:rsidP="00E4642A">
      <w:pPr>
        <w:widowControl w:val="0"/>
        <w:numPr>
          <w:ilvl w:val="1"/>
          <w:numId w:val="42"/>
        </w:numPr>
        <w:shd w:val="clear" w:color="auto" w:fill="FFFFFF"/>
        <w:tabs>
          <w:tab w:val="left" w:pos="426"/>
        </w:tabs>
        <w:autoSpaceDE w:val="0"/>
        <w:autoSpaceDN w:val="0"/>
        <w:adjustRightInd w:val="0"/>
        <w:ind w:left="360" w:right="5"/>
        <w:jc w:val="both"/>
        <w:rPr>
          <w:sz w:val="20"/>
          <w:szCs w:val="20"/>
        </w:rPr>
      </w:pPr>
      <w:r w:rsidRPr="00E4642A">
        <w:rPr>
          <w:sz w:val="20"/>
          <w:szCs w:val="20"/>
        </w:rPr>
        <w:t>Нормативы покрытия риска НПР1 и НПР2</w:t>
      </w:r>
      <w:r w:rsidR="00D00815">
        <w:rPr>
          <w:sz w:val="20"/>
          <w:szCs w:val="20"/>
        </w:rPr>
        <w:t xml:space="preserve"> </w:t>
      </w:r>
      <w:r w:rsidRPr="00E4642A">
        <w:rPr>
          <w:sz w:val="20"/>
          <w:szCs w:val="20"/>
        </w:rPr>
        <w:t xml:space="preserve">рассчитываются для каждого открытого </w:t>
      </w:r>
      <w:proofErr w:type="spellStart"/>
      <w:r w:rsidRPr="00E4642A">
        <w:rPr>
          <w:sz w:val="20"/>
          <w:szCs w:val="20"/>
        </w:rPr>
        <w:t>субсчета</w:t>
      </w:r>
      <w:proofErr w:type="spellEnd"/>
      <w:r w:rsidRPr="00E4642A">
        <w:rPr>
          <w:sz w:val="20"/>
          <w:szCs w:val="20"/>
        </w:rPr>
        <w:t xml:space="preserve"> (субпозиции) на брокерском счете на текущий день T-0, на день</w:t>
      </w:r>
      <w:proofErr w:type="gramStart"/>
      <w:r w:rsidRPr="00E4642A">
        <w:rPr>
          <w:sz w:val="20"/>
          <w:szCs w:val="20"/>
        </w:rPr>
        <w:t xml:space="preserve"> Т</w:t>
      </w:r>
      <w:proofErr w:type="gramEnd"/>
      <w:r w:rsidRPr="00E4642A">
        <w:rPr>
          <w:sz w:val="20"/>
          <w:szCs w:val="20"/>
        </w:rPr>
        <w:t>+1 (на следующий Торговый день), а также на день Т+2 (на второй Торговый день от текущего дня) с учетом следующего:</w:t>
      </w:r>
    </w:p>
    <w:p w14:paraId="304F54D2" w14:textId="77777777" w:rsidR="00E4642A" w:rsidRPr="00E4642A" w:rsidRDefault="00E4642A" w:rsidP="00E4642A">
      <w:pPr>
        <w:widowControl w:val="0"/>
        <w:numPr>
          <w:ilvl w:val="1"/>
          <w:numId w:val="40"/>
        </w:numPr>
        <w:shd w:val="clear" w:color="auto" w:fill="FFFFFF"/>
        <w:tabs>
          <w:tab w:val="clear" w:pos="360"/>
          <w:tab w:val="num" w:pos="426"/>
        </w:tabs>
        <w:autoSpaceDE w:val="0"/>
        <w:autoSpaceDN w:val="0"/>
        <w:adjustRightInd w:val="0"/>
        <w:ind w:left="426" w:right="5"/>
        <w:jc w:val="both"/>
        <w:rPr>
          <w:sz w:val="20"/>
          <w:szCs w:val="20"/>
        </w:rPr>
      </w:pPr>
      <w:proofErr w:type="gramStart"/>
      <w:r w:rsidRPr="00E4642A">
        <w:rPr>
          <w:sz w:val="20"/>
          <w:szCs w:val="20"/>
        </w:rPr>
        <w:t>Для расчета Стоимости портфеля и Начальной маржи на текущий день T-0 в портфеле Клиента учитываются денежные средства и ценные бумаги, которые есть у Клиента на текущий момент расчета, а также денежные средства и ценные бумаги, которые должны поступить Клиенту в день Т-0 за вычетом денежных средств и ценных бумаг, которые должны выбыть в день Т-0, в результате расчетов по ранее</w:t>
      </w:r>
      <w:proofErr w:type="gramEnd"/>
      <w:r w:rsidRPr="00E4642A">
        <w:rPr>
          <w:sz w:val="20"/>
          <w:szCs w:val="20"/>
        </w:rPr>
        <w:t xml:space="preserve"> заключенным, но еще не исполненным сделкам, текущие обязательства Клиента, а также обязательства, которые должны возникнуть в день Т-0, в результате расчетов по ранее заключенным, но еще не исполненным сделкам. Для расчета  Скорректированной начальной маржи на текущий день Т-0 учитываются также Заявки, поданные в режиме Т-0.</w:t>
      </w:r>
    </w:p>
    <w:p w14:paraId="6E75D321" w14:textId="77777777" w:rsidR="00E4642A" w:rsidRPr="00E4642A" w:rsidRDefault="00E4642A" w:rsidP="00E4642A">
      <w:pPr>
        <w:widowControl w:val="0"/>
        <w:numPr>
          <w:ilvl w:val="1"/>
          <w:numId w:val="40"/>
        </w:numPr>
        <w:shd w:val="clear" w:color="auto" w:fill="FFFFFF"/>
        <w:tabs>
          <w:tab w:val="clear" w:pos="360"/>
          <w:tab w:val="num" w:pos="426"/>
        </w:tabs>
        <w:autoSpaceDE w:val="0"/>
        <w:autoSpaceDN w:val="0"/>
        <w:adjustRightInd w:val="0"/>
        <w:ind w:left="426" w:right="5"/>
        <w:jc w:val="both"/>
        <w:rPr>
          <w:sz w:val="20"/>
          <w:szCs w:val="20"/>
        </w:rPr>
      </w:pPr>
      <w:r w:rsidRPr="00E4642A">
        <w:rPr>
          <w:sz w:val="20"/>
          <w:szCs w:val="20"/>
        </w:rPr>
        <w:t>Для расчета Стоимости портфеля и Начальной маржи на день T+1 в портфеле Клиента учитываются денежные средства и ценные бумаги, которые есть у Клиента на текущий момент расчета, а также денежные средства и Ценные бумаги, которые должны поступить Клиенту в день Т-0 и</w:t>
      </w:r>
      <w:proofErr w:type="gramStart"/>
      <w:r w:rsidRPr="00E4642A">
        <w:rPr>
          <w:sz w:val="20"/>
          <w:szCs w:val="20"/>
        </w:rPr>
        <w:t xml:space="preserve"> Т</w:t>
      </w:r>
      <w:proofErr w:type="gramEnd"/>
      <w:r w:rsidRPr="00E4642A">
        <w:rPr>
          <w:sz w:val="20"/>
          <w:szCs w:val="20"/>
        </w:rPr>
        <w:t>+1 за вычетом денежных средств и Ценных бумаг, которые должны выбыть в день Т-0 и Т+1, в результате расчетов по ранее заключенным, но еще не исполненным сделкам текущие Обязательства Клиента, а также Обязательства, которые должны возникнуть в день Т-0 и</w:t>
      </w:r>
      <w:proofErr w:type="gramStart"/>
      <w:r w:rsidRPr="00E4642A">
        <w:rPr>
          <w:sz w:val="20"/>
          <w:szCs w:val="20"/>
        </w:rPr>
        <w:t xml:space="preserve"> Т</w:t>
      </w:r>
      <w:proofErr w:type="gramEnd"/>
      <w:r w:rsidRPr="00E4642A">
        <w:rPr>
          <w:sz w:val="20"/>
          <w:szCs w:val="20"/>
        </w:rPr>
        <w:t>+1, в результате расчетов по ранее заключенным, но еще не исполненным сделкам. Для расчета Скорректированной начальной маржи на день</w:t>
      </w:r>
      <w:proofErr w:type="gramStart"/>
      <w:r w:rsidRPr="00E4642A">
        <w:rPr>
          <w:sz w:val="20"/>
          <w:szCs w:val="20"/>
        </w:rPr>
        <w:t xml:space="preserve"> Т</w:t>
      </w:r>
      <w:proofErr w:type="gramEnd"/>
      <w:r w:rsidRPr="00E4642A">
        <w:rPr>
          <w:sz w:val="20"/>
          <w:szCs w:val="20"/>
        </w:rPr>
        <w:t>+1 учитываются также Заявки, поданные в режиме Т-0.</w:t>
      </w:r>
    </w:p>
    <w:p w14:paraId="393186D5" w14:textId="77777777" w:rsidR="00E4642A" w:rsidRPr="00E4642A" w:rsidRDefault="00E4642A" w:rsidP="00E4642A">
      <w:pPr>
        <w:widowControl w:val="0"/>
        <w:numPr>
          <w:ilvl w:val="1"/>
          <w:numId w:val="40"/>
        </w:numPr>
        <w:shd w:val="clear" w:color="auto" w:fill="FFFFFF"/>
        <w:tabs>
          <w:tab w:val="clear" w:pos="360"/>
          <w:tab w:val="num" w:pos="426"/>
        </w:tabs>
        <w:autoSpaceDE w:val="0"/>
        <w:autoSpaceDN w:val="0"/>
        <w:adjustRightInd w:val="0"/>
        <w:ind w:left="426" w:right="5"/>
        <w:jc w:val="both"/>
        <w:rPr>
          <w:sz w:val="20"/>
          <w:szCs w:val="20"/>
        </w:rPr>
      </w:pPr>
      <w:r w:rsidRPr="00E4642A">
        <w:rPr>
          <w:sz w:val="20"/>
          <w:szCs w:val="20"/>
        </w:rPr>
        <w:t>Для расчета Стоимости портфеля, Начальной маржи, на день T+2 и Минимальной маржи  в Портфеле Клиента учитываются денежные средства и Ценные бумаги, которые есть у Клиента на текущий момент расчета, а также денежные средства и Ценные бумаги, которые должны поступить Клиенту в день Т-0, Т+1 и</w:t>
      </w:r>
      <w:proofErr w:type="gramStart"/>
      <w:r w:rsidRPr="00E4642A">
        <w:rPr>
          <w:sz w:val="20"/>
          <w:szCs w:val="20"/>
        </w:rPr>
        <w:t xml:space="preserve"> Т</w:t>
      </w:r>
      <w:proofErr w:type="gramEnd"/>
      <w:r w:rsidRPr="00E4642A">
        <w:rPr>
          <w:sz w:val="20"/>
          <w:szCs w:val="20"/>
        </w:rPr>
        <w:t>+2 за вычетом денежных средств и Ценных бумаг, которые должны выбыть в день Т-0, Т+1 и</w:t>
      </w:r>
      <w:proofErr w:type="gramStart"/>
      <w:r w:rsidRPr="00E4642A">
        <w:rPr>
          <w:sz w:val="20"/>
          <w:szCs w:val="20"/>
        </w:rPr>
        <w:t xml:space="preserve"> Т</w:t>
      </w:r>
      <w:proofErr w:type="gramEnd"/>
      <w:r w:rsidRPr="00E4642A">
        <w:rPr>
          <w:sz w:val="20"/>
          <w:szCs w:val="20"/>
        </w:rPr>
        <w:t>+2, в результате расчетов по ранее заключенным, но еще не исполненным сделкам, текущие Обязательства Клиента, а также Обязательства, которые должны возникнуть в день Т-0, Т+1 и Т+2 в результате расчетов по ранее заключенным, но еще не исполненным сделкам Для расчета Скорректированной начальной маржи на день Т+2 учитываются все Заявки, поданные Клиентом.</w:t>
      </w:r>
    </w:p>
    <w:p w14:paraId="3C0E7E4F" w14:textId="10C24AAD" w:rsidR="00E4642A" w:rsidRPr="00E4642A" w:rsidRDefault="00E4642A" w:rsidP="00BD55CB">
      <w:pPr>
        <w:widowControl w:val="0"/>
        <w:numPr>
          <w:ilvl w:val="1"/>
          <w:numId w:val="42"/>
        </w:numPr>
        <w:shd w:val="clear" w:color="auto" w:fill="FFFFFF"/>
        <w:tabs>
          <w:tab w:val="num" w:pos="426"/>
          <w:tab w:val="left" w:pos="567"/>
        </w:tabs>
        <w:autoSpaceDE w:val="0"/>
        <w:autoSpaceDN w:val="0"/>
        <w:adjustRightInd w:val="0"/>
        <w:ind w:left="426" w:right="5"/>
        <w:jc w:val="both"/>
        <w:rPr>
          <w:sz w:val="20"/>
          <w:szCs w:val="20"/>
        </w:rPr>
      </w:pPr>
      <w:r w:rsidRPr="00E4642A">
        <w:rPr>
          <w:sz w:val="20"/>
          <w:szCs w:val="20"/>
        </w:rPr>
        <w:t xml:space="preserve">При расчете </w:t>
      </w:r>
      <w:r w:rsidRPr="00B905CB">
        <w:rPr>
          <w:sz w:val="20"/>
          <w:szCs w:val="20"/>
        </w:rPr>
        <w:t>Нормативов покрытия риска НПР</w:t>
      </w:r>
      <w:proofErr w:type="gramStart"/>
      <w:r w:rsidRPr="00B905CB">
        <w:rPr>
          <w:sz w:val="20"/>
          <w:szCs w:val="20"/>
        </w:rPr>
        <w:t>1</w:t>
      </w:r>
      <w:proofErr w:type="gramEnd"/>
      <w:r w:rsidRPr="00B905CB">
        <w:rPr>
          <w:sz w:val="20"/>
          <w:szCs w:val="20"/>
        </w:rPr>
        <w:t xml:space="preserve"> и НПР2</w:t>
      </w:r>
      <w:r w:rsidR="00626B79" w:rsidRPr="00C16EDF">
        <w:rPr>
          <w:color w:val="FF0000"/>
          <w:sz w:val="20"/>
          <w:szCs w:val="20"/>
        </w:rPr>
        <w:t xml:space="preserve"> </w:t>
      </w:r>
      <w:r w:rsidRPr="00E4642A">
        <w:rPr>
          <w:sz w:val="20"/>
          <w:szCs w:val="20"/>
        </w:rPr>
        <w:t>в составе портфеля Клиента учитываются только финансовые инструменты, признаваемые Банком «ликвидными».</w:t>
      </w:r>
    </w:p>
    <w:p w14:paraId="131069E1" w14:textId="08B77DFB" w:rsidR="00E4642A" w:rsidRPr="00E4642A" w:rsidRDefault="00E4642A" w:rsidP="00BD55CB">
      <w:pPr>
        <w:widowControl w:val="0"/>
        <w:numPr>
          <w:ilvl w:val="1"/>
          <w:numId w:val="42"/>
        </w:numPr>
        <w:shd w:val="clear" w:color="auto" w:fill="FFFFFF"/>
        <w:tabs>
          <w:tab w:val="left" w:pos="567"/>
        </w:tabs>
        <w:autoSpaceDE w:val="0"/>
        <w:autoSpaceDN w:val="0"/>
        <w:adjustRightInd w:val="0"/>
        <w:ind w:left="426" w:right="5"/>
        <w:jc w:val="both"/>
        <w:rPr>
          <w:sz w:val="20"/>
          <w:szCs w:val="20"/>
        </w:rPr>
      </w:pPr>
      <w:r w:rsidRPr="00E4642A">
        <w:rPr>
          <w:sz w:val="20"/>
          <w:szCs w:val="20"/>
        </w:rPr>
        <w:t xml:space="preserve">Оценка Ценных бумаг для расчета </w:t>
      </w:r>
      <w:r w:rsidRPr="00B905CB">
        <w:rPr>
          <w:sz w:val="20"/>
          <w:szCs w:val="20"/>
        </w:rPr>
        <w:t>Нормативов покрытия риска НПР</w:t>
      </w:r>
      <w:proofErr w:type="gramStart"/>
      <w:r w:rsidRPr="00B905CB">
        <w:rPr>
          <w:sz w:val="20"/>
          <w:szCs w:val="20"/>
        </w:rPr>
        <w:t>1</w:t>
      </w:r>
      <w:proofErr w:type="gramEnd"/>
      <w:r w:rsidRPr="00B905CB">
        <w:rPr>
          <w:sz w:val="20"/>
          <w:szCs w:val="20"/>
        </w:rPr>
        <w:t xml:space="preserve"> и НПР2</w:t>
      </w:r>
      <w:r w:rsidR="00602FBF" w:rsidRPr="00C16EDF">
        <w:rPr>
          <w:color w:val="FF0000"/>
          <w:sz w:val="20"/>
          <w:szCs w:val="20"/>
        </w:rPr>
        <w:t xml:space="preserve"> </w:t>
      </w:r>
      <w:r w:rsidRPr="00E4642A">
        <w:rPr>
          <w:sz w:val="20"/>
          <w:szCs w:val="20"/>
        </w:rPr>
        <w:t xml:space="preserve">осуществляется по цене последней на момент оценки сделки купли-продажи Ценных бумаг такого же вида (типа) (далее – последняя цена), зафиксированной в ПАО Московская Биржа в режиме «Т+», а в случае отсутствия таковой - по последней цене в  режиме «Т-0», если иное не предусмотрено Едиными требованиями. </w:t>
      </w:r>
    </w:p>
    <w:p w14:paraId="77BA93A8" w14:textId="0268C354" w:rsidR="00E4642A" w:rsidRPr="00E4642A" w:rsidRDefault="00E4642A" w:rsidP="00BD55CB">
      <w:pPr>
        <w:widowControl w:val="0"/>
        <w:numPr>
          <w:ilvl w:val="1"/>
          <w:numId w:val="42"/>
        </w:numPr>
        <w:shd w:val="clear" w:color="auto" w:fill="FFFFFF"/>
        <w:tabs>
          <w:tab w:val="left" w:pos="426"/>
          <w:tab w:val="left" w:pos="567"/>
        </w:tabs>
        <w:autoSpaceDE w:val="0"/>
        <w:autoSpaceDN w:val="0"/>
        <w:adjustRightInd w:val="0"/>
        <w:ind w:left="360" w:right="5"/>
        <w:jc w:val="both"/>
        <w:rPr>
          <w:sz w:val="20"/>
          <w:szCs w:val="20"/>
        </w:rPr>
      </w:pPr>
      <w:r w:rsidRPr="00E4642A">
        <w:rPr>
          <w:sz w:val="20"/>
          <w:szCs w:val="20"/>
        </w:rPr>
        <w:t>Оценка иностранной валюты осуществляется по последнему на момент оценки курсу, для сделок с расчетами</w:t>
      </w:r>
      <w:proofErr w:type="gramStart"/>
      <w:r w:rsidRPr="00E4642A">
        <w:rPr>
          <w:sz w:val="20"/>
          <w:szCs w:val="20"/>
        </w:rPr>
        <w:t xml:space="preserve"> Т</w:t>
      </w:r>
      <w:proofErr w:type="gramEnd"/>
      <w:r w:rsidRPr="00E4642A">
        <w:rPr>
          <w:sz w:val="20"/>
          <w:szCs w:val="20"/>
        </w:rPr>
        <w:t>+1, зафиксированному в Торговой системе Валютный рынок ПАО Московская биржа.</w:t>
      </w:r>
    </w:p>
    <w:p w14:paraId="4BBF99B4" w14:textId="77777777" w:rsidR="00E4642A" w:rsidRPr="00E4642A" w:rsidRDefault="00E4642A" w:rsidP="00BD55CB">
      <w:pPr>
        <w:widowControl w:val="0"/>
        <w:numPr>
          <w:ilvl w:val="1"/>
          <w:numId w:val="42"/>
        </w:numPr>
        <w:shd w:val="clear" w:color="auto" w:fill="FFFFFF"/>
        <w:tabs>
          <w:tab w:val="left" w:pos="426"/>
          <w:tab w:val="num" w:pos="567"/>
        </w:tabs>
        <w:autoSpaceDE w:val="0"/>
        <w:autoSpaceDN w:val="0"/>
        <w:adjustRightInd w:val="0"/>
        <w:ind w:left="360" w:right="5"/>
        <w:jc w:val="both"/>
        <w:rPr>
          <w:sz w:val="20"/>
          <w:szCs w:val="20"/>
        </w:rPr>
      </w:pPr>
      <w:r w:rsidRPr="00E4642A">
        <w:rPr>
          <w:sz w:val="20"/>
          <w:szCs w:val="20"/>
        </w:rPr>
        <w:t xml:space="preserve">Список ценных бумаг и иностранной валюты, признаваемых Банком «ликвидными» (в том числе «достаточно ликвидными для открытия коротких позиций»), и значения ставок риска устанавливаются и объявляются Банком ежедневно. </w:t>
      </w:r>
      <w:proofErr w:type="gramStart"/>
      <w:r w:rsidRPr="00E4642A">
        <w:rPr>
          <w:sz w:val="20"/>
          <w:szCs w:val="20"/>
        </w:rPr>
        <w:t xml:space="preserve">Информация о включении (или </w:t>
      </w:r>
      <w:proofErr w:type="spellStart"/>
      <w:r w:rsidRPr="00E4642A">
        <w:rPr>
          <w:sz w:val="20"/>
          <w:szCs w:val="20"/>
        </w:rPr>
        <w:t>невключении</w:t>
      </w:r>
      <w:proofErr w:type="spellEnd"/>
      <w:r w:rsidRPr="00E4642A">
        <w:rPr>
          <w:sz w:val="20"/>
          <w:szCs w:val="20"/>
        </w:rPr>
        <w:t xml:space="preserve">) любой ценной бумаги/иностранной валюты в список «достаточно ликвидных» и ее ставках риска предоставляется Клиентам по телефонам, используемым для подачи Заявок, подтвержденных в Извещении, через системы удаленного доступа, в том числе через Личный кабинет, а также размещается на интернет - сайте Банка, что является </w:t>
      </w:r>
      <w:r w:rsidRPr="00E4642A">
        <w:rPr>
          <w:sz w:val="20"/>
          <w:szCs w:val="20"/>
        </w:rPr>
        <w:lastRenderedPageBreak/>
        <w:t>надлежащим уведомлением Клиента в смысле настоящего Регламента.</w:t>
      </w:r>
      <w:proofErr w:type="gramEnd"/>
    </w:p>
    <w:p w14:paraId="10786A08" w14:textId="77777777" w:rsidR="00E4642A" w:rsidRPr="00E4642A" w:rsidRDefault="00E4642A" w:rsidP="00BD55CB">
      <w:pPr>
        <w:widowControl w:val="0"/>
        <w:numPr>
          <w:ilvl w:val="1"/>
          <w:numId w:val="42"/>
        </w:numPr>
        <w:shd w:val="clear" w:color="auto" w:fill="FFFFFF"/>
        <w:tabs>
          <w:tab w:val="left" w:pos="426"/>
          <w:tab w:val="num" w:pos="567"/>
        </w:tabs>
        <w:autoSpaceDE w:val="0"/>
        <w:autoSpaceDN w:val="0"/>
        <w:adjustRightInd w:val="0"/>
        <w:ind w:left="360" w:right="5"/>
        <w:jc w:val="both"/>
        <w:rPr>
          <w:sz w:val="20"/>
          <w:szCs w:val="20"/>
        </w:rPr>
      </w:pPr>
      <w:r w:rsidRPr="00E4642A">
        <w:rPr>
          <w:sz w:val="20"/>
          <w:szCs w:val="20"/>
        </w:rPr>
        <w:t xml:space="preserve">В случае изменения Банком списка «ликвидных» ценных бумаг/иностранных валют и/или ставок риска для расчета </w:t>
      </w:r>
      <w:r w:rsidRPr="0096677F">
        <w:rPr>
          <w:sz w:val="20"/>
          <w:szCs w:val="20"/>
        </w:rPr>
        <w:t>Нормативов покрытия риска НПР</w:t>
      </w:r>
      <w:proofErr w:type="gramStart"/>
      <w:r w:rsidRPr="0096677F">
        <w:rPr>
          <w:sz w:val="20"/>
          <w:szCs w:val="20"/>
        </w:rPr>
        <w:t>1</w:t>
      </w:r>
      <w:proofErr w:type="gramEnd"/>
      <w:r w:rsidRPr="0096677F">
        <w:rPr>
          <w:sz w:val="20"/>
          <w:szCs w:val="20"/>
        </w:rPr>
        <w:t xml:space="preserve"> и НПР2</w:t>
      </w:r>
      <w:r w:rsidR="008C3A9B" w:rsidRPr="00522AAE">
        <w:rPr>
          <w:color w:val="FF0000"/>
          <w:sz w:val="20"/>
          <w:szCs w:val="20"/>
        </w:rPr>
        <w:t xml:space="preserve"> </w:t>
      </w:r>
      <w:r w:rsidRPr="00E4642A">
        <w:rPr>
          <w:sz w:val="20"/>
          <w:szCs w:val="20"/>
        </w:rPr>
        <w:t>такие изменения считаются вступившим в силу в следующие сроки:</w:t>
      </w:r>
    </w:p>
    <w:p w14:paraId="76886E00" w14:textId="77777777" w:rsidR="00E4642A" w:rsidRPr="00E4642A" w:rsidRDefault="00E4642A" w:rsidP="00E4642A">
      <w:pPr>
        <w:widowControl w:val="0"/>
        <w:shd w:val="clear" w:color="auto" w:fill="FFFFFF"/>
        <w:tabs>
          <w:tab w:val="left" w:pos="426"/>
        </w:tabs>
        <w:autoSpaceDE w:val="0"/>
        <w:autoSpaceDN w:val="0"/>
        <w:adjustRightInd w:val="0"/>
        <w:ind w:left="360" w:right="5"/>
        <w:jc w:val="both"/>
        <w:rPr>
          <w:sz w:val="20"/>
          <w:szCs w:val="20"/>
        </w:rPr>
      </w:pPr>
      <w:r w:rsidRPr="00E4642A">
        <w:rPr>
          <w:sz w:val="20"/>
          <w:szCs w:val="20"/>
        </w:rPr>
        <w:tab/>
        <w:t>- Для Клиентов, имеющих Непокрытые позиции до объявления изменений, – начиная со следующего рабочего дня;</w:t>
      </w:r>
    </w:p>
    <w:p w14:paraId="6AF0DF92" w14:textId="50ECBC07" w:rsidR="00E4642A" w:rsidRDefault="00E4642A" w:rsidP="00E4642A">
      <w:pPr>
        <w:widowControl w:val="0"/>
        <w:shd w:val="clear" w:color="auto" w:fill="FFFFFF"/>
        <w:tabs>
          <w:tab w:val="left" w:pos="426"/>
        </w:tabs>
        <w:autoSpaceDE w:val="0"/>
        <w:autoSpaceDN w:val="0"/>
        <w:adjustRightInd w:val="0"/>
        <w:ind w:left="360" w:right="5"/>
        <w:jc w:val="both"/>
        <w:rPr>
          <w:sz w:val="20"/>
          <w:szCs w:val="20"/>
        </w:rPr>
      </w:pPr>
      <w:r w:rsidRPr="00E4642A">
        <w:rPr>
          <w:sz w:val="20"/>
          <w:szCs w:val="20"/>
        </w:rPr>
        <w:tab/>
        <w:t>- Для Клиентов, осуществляющих сделки по возникновению Непокрытых позиций после объявления изменений – сразу после объявления об изменении</w:t>
      </w:r>
      <w:proofErr w:type="gramStart"/>
      <w:r w:rsidRPr="00E4642A">
        <w:rPr>
          <w:sz w:val="20"/>
          <w:szCs w:val="20"/>
        </w:rPr>
        <w:t>.</w:t>
      </w:r>
      <w:r w:rsidR="00615ABB">
        <w:rPr>
          <w:sz w:val="20"/>
          <w:szCs w:val="20"/>
        </w:rPr>
        <w:t>»</w:t>
      </w:r>
      <w:proofErr w:type="gramEnd"/>
    </w:p>
    <w:p w14:paraId="4783DEC7" w14:textId="77777777" w:rsidR="00D30806" w:rsidRDefault="00D30806" w:rsidP="00D30806">
      <w:pPr>
        <w:pStyle w:val="2"/>
        <w:widowControl/>
        <w:adjustRightInd/>
        <w:spacing w:before="0" w:after="0"/>
        <w:jc w:val="both"/>
        <w:rPr>
          <w:rFonts w:ascii="Times New Roman" w:hAnsi="Times New Roman"/>
          <w:b w:val="0"/>
          <w:bCs w:val="0"/>
          <w:i w:val="0"/>
          <w:iCs w:val="0"/>
          <w:sz w:val="20"/>
          <w:szCs w:val="20"/>
        </w:rPr>
      </w:pPr>
    </w:p>
    <w:p w14:paraId="2BF5DED1" w14:textId="77777777" w:rsidR="00C1667D" w:rsidRDefault="00C1667D" w:rsidP="00C1667D">
      <w:pPr>
        <w:pStyle w:val="2"/>
        <w:widowControl/>
        <w:adjustRightInd/>
        <w:spacing w:before="0" w:after="0"/>
        <w:jc w:val="both"/>
        <w:rPr>
          <w:rFonts w:ascii="Times New Roman" w:hAnsi="Times New Roman"/>
          <w:bCs w:val="0"/>
          <w:i w:val="0"/>
          <w:iCs w:val="0"/>
          <w:spacing w:val="1"/>
          <w:sz w:val="20"/>
          <w:szCs w:val="20"/>
        </w:rPr>
      </w:pPr>
      <w:r>
        <w:rPr>
          <w:rFonts w:ascii="Times New Roman" w:hAnsi="Times New Roman"/>
          <w:bCs w:val="0"/>
          <w:i w:val="0"/>
          <w:iCs w:val="0"/>
          <w:spacing w:val="1"/>
          <w:sz w:val="20"/>
          <w:szCs w:val="20"/>
        </w:rPr>
        <w:t xml:space="preserve">12. </w:t>
      </w:r>
      <w:r w:rsidR="00D30806" w:rsidRPr="00D30806">
        <w:rPr>
          <w:rFonts w:ascii="Times New Roman" w:hAnsi="Times New Roman"/>
          <w:bCs w:val="0"/>
          <w:i w:val="0"/>
          <w:iCs w:val="0"/>
          <w:spacing w:val="1"/>
          <w:sz w:val="20"/>
          <w:szCs w:val="20"/>
        </w:rPr>
        <w:t xml:space="preserve">Пункт 40.2. Части </w:t>
      </w:r>
      <w:proofErr w:type="gramStart"/>
      <w:r w:rsidR="00D30806" w:rsidRPr="00D30806">
        <w:rPr>
          <w:rFonts w:ascii="Times New Roman" w:hAnsi="Times New Roman"/>
          <w:bCs w:val="0"/>
          <w:i w:val="0"/>
          <w:iCs w:val="0"/>
          <w:spacing w:val="1"/>
          <w:sz w:val="20"/>
          <w:szCs w:val="20"/>
        </w:rPr>
        <w:t>V</w:t>
      </w:r>
      <w:proofErr w:type="gramEnd"/>
      <w:r w:rsidR="00D30806" w:rsidRPr="00D30806">
        <w:rPr>
          <w:rFonts w:ascii="Times New Roman" w:hAnsi="Times New Roman"/>
          <w:bCs w:val="0"/>
          <w:i w:val="0"/>
          <w:iCs w:val="0"/>
          <w:spacing w:val="1"/>
          <w:sz w:val="20"/>
          <w:szCs w:val="20"/>
        </w:rPr>
        <w:t xml:space="preserve">Ш. </w:t>
      </w:r>
      <w:bookmarkStart w:id="11" w:name="_Toc453859409"/>
      <w:r w:rsidR="00D30806" w:rsidRPr="00D30806">
        <w:rPr>
          <w:rFonts w:ascii="Times New Roman" w:hAnsi="Times New Roman"/>
          <w:bCs w:val="0"/>
          <w:i w:val="0"/>
          <w:iCs w:val="0"/>
          <w:spacing w:val="1"/>
          <w:sz w:val="20"/>
          <w:szCs w:val="20"/>
        </w:rPr>
        <w:t>Прочие условия</w:t>
      </w:r>
      <w:bookmarkEnd w:id="11"/>
      <w:r w:rsidR="00D30806" w:rsidRPr="00D30806">
        <w:rPr>
          <w:rFonts w:ascii="Times New Roman" w:hAnsi="Times New Roman"/>
          <w:bCs w:val="0"/>
          <w:i w:val="0"/>
          <w:iCs w:val="0"/>
          <w:spacing w:val="1"/>
          <w:sz w:val="20"/>
          <w:szCs w:val="20"/>
        </w:rPr>
        <w:t xml:space="preserve">, раздела 40 </w:t>
      </w:r>
      <w:bookmarkStart w:id="12" w:name="_Toc481288931"/>
      <w:bookmarkStart w:id="13" w:name="_Toc497027625"/>
      <w:bookmarkStart w:id="14" w:name="_Toc196138182"/>
      <w:bookmarkStart w:id="15" w:name="_Toc453859413"/>
      <w:r w:rsidR="00D30806" w:rsidRPr="00D30806">
        <w:rPr>
          <w:rFonts w:ascii="Times New Roman" w:hAnsi="Times New Roman"/>
          <w:bCs w:val="0"/>
          <w:i w:val="0"/>
          <w:iCs w:val="0"/>
          <w:spacing w:val="1"/>
          <w:sz w:val="20"/>
          <w:szCs w:val="20"/>
        </w:rPr>
        <w:t xml:space="preserve">Ответственность, права и обязанности </w:t>
      </w:r>
      <w:bookmarkEnd w:id="12"/>
      <w:bookmarkEnd w:id="13"/>
      <w:bookmarkEnd w:id="14"/>
      <w:r w:rsidR="00D30806" w:rsidRPr="00D30806">
        <w:rPr>
          <w:rFonts w:ascii="Times New Roman" w:hAnsi="Times New Roman"/>
          <w:bCs w:val="0"/>
          <w:i w:val="0"/>
          <w:iCs w:val="0"/>
          <w:spacing w:val="1"/>
          <w:sz w:val="20"/>
          <w:szCs w:val="20"/>
        </w:rPr>
        <w:t>Сторон</w:t>
      </w:r>
      <w:bookmarkEnd w:id="15"/>
      <w:r w:rsidR="00D30806" w:rsidRPr="00D30806">
        <w:rPr>
          <w:rFonts w:ascii="Times New Roman" w:hAnsi="Times New Roman"/>
          <w:bCs w:val="0"/>
          <w:i w:val="0"/>
          <w:iCs w:val="0"/>
          <w:spacing w:val="1"/>
          <w:sz w:val="20"/>
          <w:szCs w:val="20"/>
        </w:rPr>
        <w:t xml:space="preserve">  </w:t>
      </w:r>
      <w:r>
        <w:rPr>
          <w:rFonts w:ascii="Times New Roman" w:hAnsi="Times New Roman"/>
          <w:bCs w:val="0"/>
          <w:i w:val="0"/>
          <w:iCs w:val="0"/>
          <w:spacing w:val="1"/>
          <w:sz w:val="20"/>
          <w:szCs w:val="20"/>
        </w:rPr>
        <w:t xml:space="preserve">   </w:t>
      </w:r>
    </w:p>
    <w:p w14:paraId="1459E249" w14:textId="3127B94B" w:rsidR="00D30806" w:rsidRPr="00D30806" w:rsidRDefault="00C1667D" w:rsidP="00C1667D">
      <w:pPr>
        <w:pStyle w:val="2"/>
        <w:widowControl/>
        <w:adjustRightInd/>
        <w:spacing w:before="0" w:after="0"/>
        <w:jc w:val="both"/>
        <w:rPr>
          <w:rFonts w:ascii="Times New Roman" w:hAnsi="Times New Roman"/>
          <w:bCs w:val="0"/>
          <w:i w:val="0"/>
          <w:iCs w:val="0"/>
          <w:spacing w:val="1"/>
          <w:sz w:val="20"/>
          <w:szCs w:val="20"/>
        </w:rPr>
      </w:pPr>
      <w:r>
        <w:rPr>
          <w:rFonts w:ascii="Times New Roman" w:hAnsi="Times New Roman"/>
          <w:bCs w:val="0"/>
          <w:i w:val="0"/>
          <w:iCs w:val="0"/>
          <w:spacing w:val="1"/>
          <w:sz w:val="20"/>
          <w:szCs w:val="20"/>
        </w:rPr>
        <w:t xml:space="preserve">      </w:t>
      </w:r>
      <w:r w:rsidR="00D30806" w:rsidRPr="00D30806">
        <w:rPr>
          <w:rFonts w:ascii="Times New Roman" w:hAnsi="Times New Roman"/>
          <w:bCs w:val="0"/>
          <w:i w:val="0"/>
          <w:iCs w:val="0"/>
          <w:spacing w:val="1"/>
          <w:sz w:val="20"/>
          <w:szCs w:val="20"/>
        </w:rPr>
        <w:t>Регламента изложить в следующей редакции:</w:t>
      </w:r>
    </w:p>
    <w:p w14:paraId="5D6A115D" w14:textId="6BF72A3E" w:rsidR="00D30806" w:rsidRPr="00AC0929" w:rsidRDefault="000C4C6E" w:rsidP="00D30806">
      <w:pPr>
        <w:widowControl w:val="0"/>
        <w:shd w:val="clear" w:color="auto" w:fill="FFFFFF"/>
        <w:tabs>
          <w:tab w:val="left" w:pos="426"/>
        </w:tabs>
        <w:adjustRightInd w:val="0"/>
        <w:ind w:right="5"/>
        <w:jc w:val="both"/>
        <w:rPr>
          <w:color w:val="000000"/>
          <w:sz w:val="20"/>
          <w:szCs w:val="20"/>
        </w:rPr>
      </w:pPr>
      <w:r w:rsidRPr="00AC0929">
        <w:rPr>
          <w:color w:val="000000"/>
          <w:sz w:val="20"/>
          <w:szCs w:val="20"/>
        </w:rPr>
        <w:t>«</w:t>
      </w:r>
      <w:r w:rsidR="00D30806" w:rsidRPr="00AC0929">
        <w:rPr>
          <w:color w:val="000000"/>
          <w:sz w:val="20"/>
          <w:szCs w:val="20"/>
        </w:rPr>
        <w:t>40.2. Клиент обязан:</w:t>
      </w:r>
    </w:p>
    <w:p w14:paraId="4928F81F" w14:textId="77777777" w:rsidR="00D30806" w:rsidRPr="00444F6B" w:rsidRDefault="00D30806" w:rsidP="00D30806">
      <w:pPr>
        <w:pStyle w:val="Default"/>
        <w:numPr>
          <w:ilvl w:val="1"/>
          <w:numId w:val="46"/>
        </w:numPr>
        <w:ind w:left="426"/>
        <w:jc w:val="both"/>
        <w:rPr>
          <w:color w:val="auto"/>
          <w:sz w:val="20"/>
          <w:szCs w:val="20"/>
        </w:rPr>
      </w:pPr>
      <w:r w:rsidRPr="00444F6B">
        <w:rPr>
          <w:color w:val="auto"/>
          <w:sz w:val="20"/>
          <w:szCs w:val="20"/>
        </w:rPr>
        <w:t xml:space="preserve">-своевременно и в необходимом объеме вносить денежные средства на свой </w:t>
      </w:r>
      <w:r>
        <w:rPr>
          <w:color w:val="auto"/>
          <w:sz w:val="20"/>
          <w:szCs w:val="20"/>
        </w:rPr>
        <w:t>С</w:t>
      </w:r>
      <w:r w:rsidRPr="00444F6B">
        <w:rPr>
          <w:color w:val="auto"/>
          <w:sz w:val="20"/>
          <w:szCs w:val="20"/>
        </w:rPr>
        <w:t>чет, для поддержания открытых позиций;</w:t>
      </w:r>
    </w:p>
    <w:p w14:paraId="43C3A736" w14:textId="13EB5EF2" w:rsidR="00D30806" w:rsidRPr="00444F6B" w:rsidRDefault="00D30806" w:rsidP="00D30806">
      <w:pPr>
        <w:pStyle w:val="Default"/>
        <w:numPr>
          <w:ilvl w:val="1"/>
          <w:numId w:val="46"/>
        </w:numPr>
        <w:ind w:left="426"/>
        <w:jc w:val="both"/>
        <w:rPr>
          <w:color w:val="auto"/>
          <w:sz w:val="20"/>
          <w:szCs w:val="20"/>
        </w:rPr>
      </w:pPr>
      <w:r w:rsidRPr="00444F6B">
        <w:rPr>
          <w:color w:val="auto"/>
          <w:sz w:val="20"/>
          <w:szCs w:val="20"/>
        </w:rPr>
        <w:t xml:space="preserve">-в случае наличия у Клиента открытых позиций поддерживать минимальное сальдо на </w:t>
      </w:r>
      <w:r>
        <w:rPr>
          <w:color w:val="auto"/>
          <w:sz w:val="20"/>
          <w:szCs w:val="20"/>
        </w:rPr>
        <w:t>С</w:t>
      </w:r>
      <w:r w:rsidRPr="00444F6B">
        <w:rPr>
          <w:color w:val="auto"/>
          <w:sz w:val="20"/>
          <w:szCs w:val="20"/>
        </w:rPr>
        <w:t xml:space="preserve">чете в объемах не менее размера Гарантийного обеспечения; </w:t>
      </w:r>
    </w:p>
    <w:p w14:paraId="43F29650" w14:textId="77777777" w:rsidR="00D30806" w:rsidRPr="00444F6B" w:rsidRDefault="00D30806" w:rsidP="00D30806">
      <w:pPr>
        <w:pStyle w:val="Default"/>
        <w:numPr>
          <w:ilvl w:val="1"/>
          <w:numId w:val="46"/>
        </w:numPr>
        <w:ind w:left="426"/>
        <w:jc w:val="both"/>
        <w:rPr>
          <w:color w:val="auto"/>
          <w:sz w:val="20"/>
          <w:szCs w:val="20"/>
        </w:rPr>
      </w:pPr>
      <w:r w:rsidRPr="00444F6B">
        <w:rPr>
          <w:color w:val="auto"/>
          <w:sz w:val="20"/>
          <w:szCs w:val="20"/>
        </w:rPr>
        <w:t xml:space="preserve">-не допускать отрицательного сальдо на </w:t>
      </w:r>
      <w:r>
        <w:rPr>
          <w:color w:val="auto"/>
          <w:sz w:val="20"/>
          <w:szCs w:val="20"/>
        </w:rPr>
        <w:t>С</w:t>
      </w:r>
      <w:r w:rsidRPr="00444F6B">
        <w:rPr>
          <w:color w:val="auto"/>
          <w:sz w:val="20"/>
          <w:szCs w:val="20"/>
        </w:rPr>
        <w:t xml:space="preserve">чете. В случае возникновения отрицательного сальдо на </w:t>
      </w:r>
      <w:r>
        <w:rPr>
          <w:color w:val="auto"/>
          <w:sz w:val="20"/>
          <w:szCs w:val="20"/>
        </w:rPr>
        <w:t>С</w:t>
      </w:r>
      <w:r w:rsidRPr="00444F6B">
        <w:rPr>
          <w:color w:val="auto"/>
          <w:sz w:val="20"/>
          <w:szCs w:val="20"/>
        </w:rPr>
        <w:t xml:space="preserve">чете Клиент обязан самостоятельно закрыть (исполнить) необходимое количество открытых позиций (заключить необходимое количество Офсетных сделок) до размера не менее требуемого Гарантийного обеспечения или перечислить на </w:t>
      </w:r>
      <w:r>
        <w:rPr>
          <w:color w:val="auto"/>
          <w:sz w:val="20"/>
          <w:szCs w:val="20"/>
        </w:rPr>
        <w:t>С</w:t>
      </w:r>
      <w:r w:rsidRPr="00444F6B">
        <w:rPr>
          <w:color w:val="auto"/>
          <w:sz w:val="20"/>
          <w:szCs w:val="20"/>
        </w:rPr>
        <w:t xml:space="preserve">чет денежные средства в сумме достаточной для погашения обязательств. Денежные средства должны быть перечислены в Банк не позднее рабочего дня, когда выявилось отрицательное сальдо. </w:t>
      </w:r>
    </w:p>
    <w:p w14:paraId="4C7D50C8" w14:textId="77777777" w:rsidR="00D30806" w:rsidRDefault="00D30806" w:rsidP="00D30806">
      <w:pPr>
        <w:pStyle w:val="Default"/>
        <w:numPr>
          <w:ilvl w:val="1"/>
          <w:numId w:val="46"/>
        </w:numPr>
        <w:ind w:left="426"/>
        <w:jc w:val="both"/>
        <w:rPr>
          <w:color w:val="auto"/>
          <w:sz w:val="20"/>
          <w:szCs w:val="20"/>
        </w:rPr>
      </w:pPr>
      <w:r w:rsidRPr="00444F6B">
        <w:rPr>
          <w:color w:val="auto"/>
          <w:sz w:val="20"/>
          <w:szCs w:val="20"/>
        </w:rPr>
        <w:t xml:space="preserve">-оплачивать услуги Банка в размерах и порядке, установленных Тарифами </w:t>
      </w:r>
      <w:r w:rsidRPr="00EF334F">
        <w:rPr>
          <w:sz w:val="20"/>
          <w:szCs w:val="20"/>
        </w:rPr>
        <w:t>за оказание услуг на финансовых рынках</w:t>
      </w:r>
      <w:r>
        <w:rPr>
          <w:color w:val="auto"/>
          <w:sz w:val="20"/>
          <w:szCs w:val="20"/>
        </w:rPr>
        <w:t xml:space="preserve"> </w:t>
      </w:r>
      <w:r w:rsidRPr="00444F6B">
        <w:rPr>
          <w:color w:val="auto"/>
          <w:sz w:val="20"/>
          <w:szCs w:val="20"/>
        </w:rPr>
        <w:t xml:space="preserve">ООО «Первый Клиентский Банк», а также в полном объеме компенсировать Банку расходы, понесенные им в связи с исполнением Поручений Клиента. </w:t>
      </w:r>
    </w:p>
    <w:p w14:paraId="39E4DA7F" w14:textId="3605B003" w:rsidR="009868A4" w:rsidRPr="009868A4" w:rsidRDefault="00D30806" w:rsidP="00D30806">
      <w:pPr>
        <w:pStyle w:val="Default"/>
        <w:numPr>
          <w:ilvl w:val="1"/>
          <w:numId w:val="46"/>
        </w:numPr>
        <w:ind w:left="426"/>
        <w:jc w:val="both"/>
        <w:rPr>
          <w:rStyle w:val="fontstyle01"/>
          <w:rFonts w:ascii="Times New Roman" w:hAnsi="Times New Roman"/>
          <w:color w:val="auto"/>
        </w:rPr>
      </w:pPr>
      <w:r>
        <w:rPr>
          <w:color w:val="auto"/>
          <w:sz w:val="20"/>
          <w:szCs w:val="20"/>
        </w:rPr>
        <w:t>-своевременно</w:t>
      </w:r>
      <w:r w:rsidRPr="001E23BE">
        <w:rPr>
          <w:color w:val="auto"/>
          <w:sz w:val="20"/>
          <w:szCs w:val="20"/>
        </w:rPr>
        <w:t xml:space="preserve"> </w:t>
      </w:r>
      <w:r w:rsidRPr="00444F6B">
        <w:rPr>
          <w:color w:val="auto"/>
          <w:sz w:val="20"/>
          <w:szCs w:val="20"/>
        </w:rPr>
        <w:t>и в необходимом объеме</w:t>
      </w:r>
      <w:r>
        <w:rPr>
          <w:color w:val="auto"/>
          <w:sz w:val="20"/>
          <w:szCs w:val="20"/>
        </w:rPr>
        <w:t xml:space="preserve"> ознакомиться со спецификацией </w:t>
      </w:r>
      <w:proofErr w:type="spellStart"/>
      <w:r>
        <w:rPr>
          <w:color w:val="auto"/>
          <w:sz w:val="20"/>
          <w:szCs w:val="20"/>
        </w:rPr>
        <w:t>дериватива</w:t>
      </w:r>
      <w:proofErr w:type="spellEnd"/>
      <w:r>
        <w:rPr>
          <w:color w:val="auto"/>
          <w:sz w:val="20"/>
          <w:szCs w:val="20"/>
        </w:rPr>
        <w:t xml:space="preserve">, </w:t>
      </w:r>
      <w:r>
        <w:rPr>
          <w:rStyle w:val="fontstyle01"/>
        </w:rPr>
        <w:t>а также самостоятельно отслеживать</w:t>
      </w:r>
      <w:r w:rsidR="009868A4">
        <w:rPr>
          <w:rStyle w:val="fontstyle01"/>
        </w:rPr>
        <w:t xml:space="preserve"> изменения и дополнения, которые вносятся </w:t>
      </w:r>
      <w:r w:rsidR="009868A4" w:rsidRPr="00444F6B">
        <w:rPr>
          <w:color w:val="auto"/>
          <w:sz w:val="20"/>
          <w:szCs w:val="20"/>
        </w:rPr>
        <w:t xml:space="preserve">в соответствии со спецификацией </w:t>
      </w:r>
      <w:proofErr w:type="spellStart"/>
      <w:r w:rsidR="009868A4" w:rsidRPr="00444F6B">
        <w:rPr>
          <w:color w:val="auto"/>
          <w:sz w:val="20"/>
          <w:szCs w:val="20"/>
        </w:rPr>
        <w:t>дериватива</w:t>
      </w:r>
      <w:proofErr w:type="spellEnd"/>
      <w:r w:rsidR="009868A4">
        <w:rPr>
          <w:color w:val="auto"/>
          <w:sz w:val="20"/>
          <w:szCs w:val="20"/>
        </w:rPr>
        <w:t>.</w:t>
      </w:r>
    </w:p>
    <w:p w14:paraId="16230143" w14:textId="77777777" w:rsidR="00D30806" w:rsidRPr="00444F6B" w:rsidRDefault="00D30806" w:rsidP="00D30806">
      <w:pPr>
        <w:pStyle w:val="Default"/>
        <w:numPr>
          <w:ilvl w:val="1"/>
          <w:numId w:val="46"/>
        </w:numPr>
        <w:ind w:left="426"/>
        <w:jc w:val="both"/>
        <w:rPr>
          <w:color w:val="auto"/>
          <w:sz w:val="20"/>
          <w:szCs w:val="20"/>
        </w:rPr>
      </w:pPr>
      <w:r w:rsidRPr="00444F6B">
        <w:rPr>
          <w:color w:val="auto"/>
          <w:sz w:val="20"/>
          <w:szCs w:val="20"/>
        </w:rPr>
        <w:t xml:space="preserve">-уведомить Банк не позднее, чем за 5 (пять) рабочих дней до исполнения поставочной </w:t>
      </w:r>
      <w:r>
        <w:rPr>
          <w:color w:val="auto"/>
          <w:sz w:val="20"/>
          <w:szCs w:val="20"/>
        </w:rPr>
        <w:t xml:space="preserve">Сделки </w:t>
      </w:r>
      <w:r w:rsidRPr="00444F6B">
        <w:rPr>
          <w:color w:val="auto"/>
          <w:sz w:val="20"/>
          <w:szCs w:val="20"/>
        </w:rPr>
        <w:t xml:space="preserve">с </w:t>
      </w:r>
      <w:proofErr w:type="spellStart"/>
      <w:r w:rsidRPr="00444F6B">
        <w:rPr>
          <w:color w:val="auto"/>
          <w:sz w:val="20"/>
          <w:szCs w:val="20"/>
        </w:rPr>
        <w:t>деривативом</w:t>
      </w:r>
      <w:proofErr w:type="spellEnd"/>
      <w:r w:rsidRPr="00444F6B">
        <w:rPr>
          <w:color w:val="auto"/>
          <w:sz w:val="20"/>
          <w:szCs w:val="20"/>
        </w:rPr>
        <w:t xml:space="preserve"> о своем намерении исполнить поставочную сделку с </w:t>
      </w:r>
      <w:proofErr w:type="spellStart"/>
      <w:r w:rsidRPr="00444F6B">
        <w:rPr>
          <w:color w:val="auto"/>
          <w:sz w:val="20"/>
          <w:szCs w:val="20"/>
        </w:rPr>
        <w:t>деривативом</w:t>
      </w:r>
      <w:proofErr w:type="spellEnd"/>
      <w:r w:rsidRPr="00444F6B">
        <w:rPr>
          <w:color w:val="auto"/>
          <w:sz w:val="20"/>
          <w:szCs w:val="20"/>
        </w:rPr>
        <w:t xml:space="preserve"> путем поставки Базисного актива в соответствии со спецификацией </w:t>
      </w:r>
      <w:proofErr w:type="spellStart"/>
      <w:r w:rsidRPr="00444F6B">
        <w:rPr>
          <w:color w:val="auto"/>
          <w:sz w:val="20"/>
          <w:szCs w:val="20"/>
        </w:rPr>
        <w:t>дериватива</w:t>
      </w:r>
      <w:proofErr w:type="spellEnd"/>
      <w:r w:rsidRPr="00444F6B">
        <w:rPr>
          <w:color w:val="auto"/>
          <w:sz w:val="20"/>
          <w:szCs w:val="20"/>
        </w:rPr>
        <w:t xml:space="preserve">. </w:t>
      </w:r>
    </w:p>
    <w:p w14:paraId="57F4211C" w14:textId="77777777" w:rsidR="00D30806" w:rsidRPr="00444F6B" w:rsidRDefault="00D30806" w:rsidP="00D30806">
      <w:pPr>
        <w:pStyle w:val="Default"/>
        <w:numPr>
          <w:ilvl w:val="1"/>
          <w:numId w:val="46"/>
        </w:numPr>
        <w:ind w:left="426"/>
        <w:jc w:val="both"/>
        <w:rPr>
          <w:color w:val="auto"/>
          <w:sz w:val="20"/>
          <w:szCs w:val="20"/>
        </w:rPr>
      </w:pPr>
      <w:r w:rsidRPr="00444F6B">
        <w:rPr>
          <w:color w:val="auto"/>
          <w:sz w:val="20"/>
          <w:szCs w:val="20"/>
        </w:rPr>
        <w:t xml:space="preserve">-за 3 (три) рабочих дня до даты исполнения поставочной </w:t>
      </w:r>
      <w:r>
        <w:rPr>
          <w:color w:val="auto"/>
          <w:sz w:val="20"/>
          <w:szCs w:val="20"/>
        </w:rPr>
        <w:t xml:space="preserve">Сделки </w:t>
      </w:r>
      <w:r w:rsidRPr="00444F6B">
        <w:rPr>
          <w:color w:val="auto"/>
          <w:sz w:val="20"/>
          <w:szCs w:val="20"/>
        </w:rPr>
        <w:t xml:space="preserve">с </w:t>
      </w:r>
      <w:proofErr w:type="spellStart"/>
      <w:r w:rsidRPr="00444F6B">
        <w:rPr>
          <w:color w:val="auto"/>
          <w:sz w:val="20"/>
          <w:szCs w:val="20"/>
        </w:rPr>
        <w:t>деривативами</w:t>
      </w:r>
      <w:proofErr w:type="spellEnd"/>
      <w:r w:rsidRPr="00444F6B">
        <w:rPr>
          <w:color w:val="auto"/>
          <w:sz w:val="20"/>
          <w:szCs w:val="20"/>
        </w:rPr>
        <w:t xml:space="preserve"> перечислить и/или перевести </w:t>
      </w:r>
      <w:r>
        <w:rPr>
          <w:color w:val="auto"/>
          <w:sz w:val="20"/>
          <w:szCs w:val="20"/>
        </w:rPr>
        <w:t>Активы</w:t>
      </w:r>
      <w:r w:rsidRPr="00444F6B">
        <w:rPr>
          <w:color w:val="auto"/>
          <w:sz w:val="20"/>
          <w:szCs w:val="20"/>
        </w:rPr>
        <w:t xml:space="preserve"> в объеме необходимом для исполнения своих обязательств по сделке, для зачисления на </w:t>
      </w:r>
      <w:r>
        <w:rPr>
          <w:color w:val="auto"/>
          <w:sz w:val="20"/>
          <w:szCs w:val="20"/>
        </w:rPr>
        <w:t>С</w:t>
      </w:r>
      <w:r w:rsidRPr="00444F6B">
        <w:rPr>
          <w:color w:val="auto"/>
          <w:sz w:val="20"/>
          <w:szCs w:val="20"/>
        </w:rPr>
        <w:t xml:space="preserve">чет Клиента. </w:t>
      </w:r>
    </w:p>
    <w:p w14:paraId="4BA70ABC" w14:textId="77777777" w:rsidR="00D30806" w:rsidRPr="00444F6B" w:rsidRDefault="00D30806" w:rsidP="00D30806">
      <w:pPr>
        <w:pStyle w:val="Default"/>
        <w:numPr>
          <w:ilvl w:val="1"/>
          <w:numId w:val="46"/>
        </w:numPr>
        <w:ind w:left="426"/>
        <w:jc w:val="both"/>
        <w:rPr>
          <w:color w:val="auto"/>
          <w:sz w:val="20"/>
          <w:szCs w:val="20"/>
        </w:rPr>
      </w:pPr>
      <w:r w:rsidRPr="00444F6B">
        <w:rPr>
          <w:color w:val="auto"/>
          <w:sz w:val="20"/>
          <w:szCs w:val="20"/>
        </w:rPr>
        <w:t>-оформлять и подавать Поручения Банку в порядке, предусмотренном настоящим Регламентом.</w:t>
      </w:r>
    </w:p>
    <w:p w14:paraId="6253A6C9" w14:textId="0E36EDB7" w:rsidR="00D30806" w:rsidRDefault="00D30806" w:rsidP="00D30806">
      <w:pPr>
        <w:pStyle w:val="Default"/>
        <w:numPr>
          <w:ilvl w:val="1"/>
          <w:numId w:val="46"/>
        </w:numPr>
        <w:ind w:left="426"/>
        <w:jc w:val="both"/>
        <w:rPr>
          <w:color w:val="auto"/>
          <w:sz w:val="20"/>
          <w:szCs w:val="20"/>
        </w:rPr>
      </w:pPr>
      <w:r w:rsidRPr="00444F6B">
        <w:rPr>
          <w:color w:val="auto"/>
          <w:sz w:val="20"/>
          <w:szCs w:val="20"/>
        </w:rPr>
        <w:t xml:space="preserve">-добросовестно соблюдать условия настоящего Регламента, соблюдать правила установленные Биржей, в том числе соблюдать ограничения по числу открытых позиций </w:t>
      </w:r>
      <w:r>
        <w:rPr>
          <w:color w:val="auto"/>
          <w:sz w:val="20"/>
          <w:szCs w:val="20"/>
        </w:rPr>
        <w:t>с</w:t>
      </w:r>
      <w:r w:rsidRPr="00444F6B">
        <w:rPr>
          <w:color w:val="auto"/>
          <w:sz w:val="20"/>
          <w:szCs w:val="20"/>
        </w:rPr>
        <w:t xml:space="preserve"> </w:t>
      </w:r>
      <w:proofErr w:type="spellStart"/>
      <w:r w:rsidRPr="00444F6B">
        <w:rPr>
          <w:color w:val="auto"/>
          <w:sz w:val="20"/>
          <w:szCs w:val="20"/>
        </w:rPr>
        <w:t>деривативам</w:t>
      </w:r>
      <w:r>
        <w:rPr>
          <w:color w:val="auto"/>
          <w:sz w:val="20"/>
          <w:szCs w:val="20"/>
        </w:rPr>
        <w:t>и</w:t>
      </w:r>
      <w:proofErr w:type="spellEnd"/>
      <w:r w:rsidRPr="00444F6B">
        <w:rPr>
          <w:color w:val="auto"/>
          <w:sz w:val="20"/>
          <w:szCs w:val="20"/>
        </w:rPr>
        <w:t>.</w:t>
      </w:r>
      <w:r w:rsidR="000C4C6E">
        <w:rPr>
          <w:color w:val="auto"/>
          <w:sz w:val="20"/>
          <w:szCs w:val="20"/>
        </w:rPr>
        <w:t>»</w:t>
      </w:r>
    </w:p>
    <w:p w14:paraId="75501E56" w14:textId="77777777" w:rsidR="00D30806" w:rsidRDefault="00D30806" w:rsidP="00E4642A">
      <w:pPr>
        <w:widowControl w:val="0"/>
        <w:shd w:val="clear" w:color="auto" w:fill="FFFFFF"/>
        <w:tabs>
          <w:tab w:val="left" w:pos="426"/>
        </w:tabs>
        <w:autoSpaceDE w:val="0"/>
        <w:autoSpaceDN w:val="0"/>
        <w:adjustRightInd w:val="0"/>
        <w:ind w:left="360" w:right="5"/>
        <w:jc w:val="both"/>
        <w:rPr>
          <w:sz w:val="20"/>
          <w:szCs w:val="20"/>
        </w:rPr>
      </w:pPr>
    </w:p>
    <w:p w14:paraId="5BFC42F1" w14:textId="77F4117C" w:rsidR="00C1667D" w:rsidRDefault="00C1667D" w:rsidP="00C1667D">
      <w:pPr>
        <w:pStyle w:val="2"/>
        <w:widowControl/>
        <w:adjustRightInd/>
        <w:spacing w:before="0" w:after="0"/>
        <w:jc w:val="both"/>
        <w:rPr>
          <w:rFonts w:ascii="Times New Roman" w:hAnsi="Times New Roman"/>
          <w:bCs w:val="0"/>
          <w:i w:val="0"/>
          <w:iCs w:val="0"/>
          <w:spacing w:val="1"/>
          <w:sz w:val="20"/>
          <w:szCs w:val="20"/>
        </w:rPr>
      </w:pPr>
      <w:r>
        <w:rPr>
          <w:rFonts w:ascii="Times New Roman" w:hAnsi="Times New Roman"/>
          <w:bCs w:val="0"/>
          <w:i w:val="0"/>
          <w:iCs w:val="0"/>
          <w:spacing w:val="1"/>
          <w:sz w:val="20"/>
          <w:szCs w:val="20"/>
        </w:rPr>
        <w:t xml:space="preserve">13. </w:t>
      </w:r>
      <w:r w:rsidR="000C4C6E" w:rsidRPr="00D30806">
        <w:rPr>
          <w:rFonts w:ascii="Times New Roman" w:hAnsi="Times New Roman"/>
          <w:bCs w:val="0"/>
          <w:i w:val="0"/>
          <w:iCs w:val="0"/>
          <w:spacing w:val="1"/>
          <w:sz w:val="20"/>
          <w:szCs w:val="20"/>
        </w:rPr>
        <w:t>Пункт 40.</w:t>
      </w:r>
      <w:r w:rsidR="000C4C6E">
        <w:rPr>
          <w:rFonts w:ascii="Times New Roman" w:hAnsi="Times New Roman"/>
          <w:bCs w:val="0"/>
          <w:i w:val="0"/>
          <w:iCs w:val="0"/>
          <w:spacing w:val="1"/>
          <w:sz w:val="20"/>
          <w:szCs w:val="20"/>
        </w:rPr>
        <w:t>4</w:t>
      </w:r>
      <w:r w:rsidR="000C4C6E" w:rsidRPr="00D30806">
        <w:rPr>
          <w:rFonts w:ascii="Times New Roman" w:hAnsi="Times New Roman"/>
          <w:bCs w:val="0"/>
          <w:i w:val="0"/>
          <w:iCs w:val="0"/>
          <w:spacing w:val="1"/>
          <w:sz w:val="20"/>
          <w:szCs w:val="20"/>
        </w:rPr>
        <w:t xml:space="preserve">. Части </w:t>
      </w:r>
      <w:proofErr w:type="gramStart"/>
      <w:r w:rsidR="000C4C6E" w:rsidRPr="00D30806">
        <w:rPr>
          <w:rFonts w:ascii="Times New Roman" w:hAnsi="Times New Roman"/>
          <w:bCs w:val="0"/>
          <w:i w:val="0"/>
          <w:iCs w:val="0"/>
          <w:spacing w:val="1"/>
          <w:sz w:val="20"/>
          <w:szCs w:val="20"/>
        </w:rPr>
        <w:t>V</w:t>
      </w:r>
      <w:proofErr w:type="gramEnd"/>
      <w:r w:rsidR="000C4C6E" w:rsidRPr="00D30806">
        <w:rPr>
          <w:rFonts w:ascii="Times New Roman" w:hAnsi="Times New Roman"/>
          <w:bCs w:val="0"/>
          <w:i w:val="0"/>
          <w:iCs w:val="0"/>
          <w:spacing w:val="1"/>
          <w:sz w:val="20"/>
          <w:szCs w:val="20"/>
        </w:rPr>
        <w:t xml:space="preserve">Ш. Прочие условия, раздела 40 Ответственность, права и обязанности Сторон  </w:t>
      </w:r>
      <w:r>
        <w:rPr>
          <w:rFonts w:ascii="Times New Roman" w:hAnsi="Times New Roman"/>
          <w:bCs w:val="0"/>
          <w:i w:val="0"/>
          <w:iCs w:val="0"/>
          <w:spacing w:val="1"/>
          <w:sz w:val="20"/>
          <w:szCs w:val="20"/>
        </w:rPr>
        <w:t xml:space="preserve"> </w:t>
      </w:r>
    </w:p>
    <w:p w14:paraId="0C120F28" w14:textId="7E657DA4" w:rsidR="00D30806" w:rsidRPr="000C4C6E" w:rsidRDefault="00C1667D" w:rsidP="00C1667D">
      <w:pPr>
        <w:pStyle w:val="2"/>
        <w:widowControl/>
        <w:adjustRightInd/>
        <w:spacing w:before="0" w:after="0"/>
        <w:jc w:val="both"/>
        <w:rPr>
          <w:rFonts w:ascii="Times New Roman" w:hAnsi="Times New Roman"/>
          <w:bCs w:val="0"/>
          <w:i w:val="0"/>
          <w:iCs w:val="0"/>
          <w:spacing w:val="1"/>
          <w:sz w:val="20"/>
          <w:szCs w:val="20"/>
        </w:rPr>
      </w:pPr>
      <w:r>
        <w:rPr>
          <w:rFonts w:ascii="Times New Roman" w:hAnsi="Times New Roman"/>
          <w:bCs w:val="0"/>
          <w:i w:val="0"/>
          <w:iCs w:val="0"/>
          <w:spacing w:val="1"/>
          <w:sz w:val="20"/>
          <w:szCs w:val="20"/>
        </w:rPr>
        <w:t xml:space="preserve">      </w:t>
      </w:r>
      <w:r w:rsidR="000C4C6E" w:rsidRPr="00D30806">
        <w:rPr>
          <w:rFonts w:ascii="Times New Roman" w:hAnsi="Times New Roman"/>
          <w:bCs w:val="0"/>
          <w:i w:val="0"/>
          <w:iCs w:val="0"/>
          <w:spacing w:val="1"/>
          <w:sz w:val="20"/>
          <w:szCs w:val="20"/>
        </w:rPr>
        <w:t>Регламента изложить в следующей редакции:</w:t>
      </w:r>
    </w:p>
    <w:p w14:paraId="14414771" w14:textId="2951273D" w:rsidR="000C4C6E" w:rsidRPr="00AC0929" w:rsidRDefault="000C4C6E" w:rsidP="00AC0929">
      <w:pPr>
        <w:widowControl w:val="0"/>
        <w:shd w:val="clear" w:color="auto" w:fill="FFFFFF"/>
        <w:tabs>
          <w:tab w:val="left" w:pos="426"/>
        </w:tabs>
        <w:adjustRightInd w:val="0"/>
        <w:ind w:right="5"/>
        <w:jc w:val="both"/>
        <w:rPr>
          <w:color w:val="000000"/>
          <w:sz w:val="20"/>
          <w:szCs w:val="20"/>
        </w:rPr>
      </w:pPr>
      <w:r w:rsidRPr="00AC0929">
        <w:rPr>
          <w:color w:val="000000"/>
          <w:sz w:val="20"/>
          <w:szCs w:val="20"/>
        </w:rPr>
        <w:t>«40.4.Банк обязан:</w:t>
      </w:r>
    </w:p>
    <w:p w14:paraId="275E7E50" w14:textId="77777777" w:rsidR="000C4C6E" w:rsidRPr="000C4C6E" w:rsidRDefault="000C4C6E" w:rsidP="000C4C6E">
      <w:pPr>
        <w:pStyle w:val="Default"/>
        <w:numPr>
          <w:ilvl w:val="0"/>
          <w:numId w:val="47"/>
        </w:numPr>
        <w:ind w:left="426"/>
        <w:jc w:val="both"/>
        <w:rPr>
          <w:color w:val="auto"/>
          <w:sz w:val="20"/>
          <w:szCs w:val="20"/>
        </w:rPr>
      </w:pPr>
      <w:r w:rsidRPr="00444F6B">
        <w:rPr>
          <w:color w:val="auto"/>
          <w:sz w:val="20"/>
          <w:szCs w:val="20"/>
        </w:rPr>
        <w:t>-</w:t>
      </w:r>
      <w:r w:rsidRPr="000C4C6E">
        <w:rPr>
          <w:color w:val="auto"/>
          <w:sz w:val="20"/>
          <w:szCs w:val="20"/>
        </w:rPr>
        <w:t xml:space="preserve">оформлять на Бирже документы, необходимые для исполнения сделок Клиента при условии предоставления последним доверенности либо иного документа согласно правилам Биржи. </w:t>
      </w:r>
    </w:p>
    <w:p w14:paraId="6F2088BE" w14:textId="77777777" w:rsidR="000C4C6E" w:rsidRPr="000C4C6E" w:rsidRDefault="000C4C6E" w:rsidP="000C4C6E">
      <w:pPr>
        <w:pStyle w:val="Default"/>
        <w:numPr>
          <w:ilvl w:val="0"/>
          <w:numId w:val="47"/>
        </w:numPr>
        <w:ind w:left="426"/>
        <w:jc w:val="both"/>
        <w:rPr>
          <w:color w:val="auto"/>
          <w:sz w:val="20"/>
          <w:szCs w:val="20"/>
        </w:rPr>
      </w:pPr>
      <w:r w:rsidRPr="000C4C6E">
        <w:rPr>
          <w:color w:val="auto"/>
          <w:sz w:val="20"/>
          <w:szCs w:val="20"/>
        </w:rPr>
        <w:t xml:space="preserve">-предоставлять Клиенту отчетность по сделкам и денежным средствам Клиента, находящимся на Счете Клиента в порядке, установленном настоящим Регламентом. Клиент подтверждает свою информированность о рисках, связанных с распространением предоставляемой Банком информации по электронным каналам связи, принимает эти риски и обязуется не предъявлять Банку претензий, в случае причинения Клиенту ущерба, при условии, что Банком не нарушен порядок предоставления информации Клиенту, установленный настоящим Регламентом и действующими нормативными правовыми актами. </w:t>
      </w:r>
    </w:p>
    <w:p w14:paraId="4E2ADE61" w14:textId="774358B5" w:rsidR="000C4C6E" w:rsidRPr="000C4C6E" w:rsidRDefault="000C4C6E" w:rsidP="000C4C6E">
      <w:pPr>
        <w:widowControl w:val="0"/>
        <w:numPr>
          <w:ilvl w:val="0"/>
          <w:numId w:val="47"/>
        </w:numPr>
        <w:shd w:val="clear" w:color="auto" w:fill="FFFFFF"/>
        <w:tabs>
          <w:tab w:val="left" w:pos="864"/>
        </w:tabs>
        <w:autoSpaceDE w:val="0"/>
        <w:autoSpaceDN w:val="0"/>
        <w:adjustRightInd w:val="0"/>
        <w:ind w:left="360" w:right="5" w:hanging="360"/>
        <w:jc w:val="both"/>
        <w:rPr>
          <w:sz w:val="20"/>
          <w:szCs w:val="20"/>
        </w:rPr>
      </w:pPr>
      <w:r w:rsidRPr="000C4C6E">
        <w:rPr>
          <w:sz w:val="20"/>
          <w:szCs w:val="20"/>
        </w:rPr>
        <w:t xml:space="preserve">        -по письменному требованию Клиента в течение 5 (пяти) рабочих дней со дня получения указанного </w:t>
      </w:r>
      <w:r w:rsidR="006604E8" w:rsidRPr="006604E8">
        <w:rPr>
          <w:sz w:val="20"/>
          <w:szCs w:val="20"/>
        </w:rPr>
        <w:t xml:space="preserve"> </w:t>
      </w:r>
      <w:r w:rsidRPr="000C4C6E">
        <w:rPr>
          <w:sz w:val="20"/>
          <w:szCs w:val="20"/>
        </w:rPr>
        <w:t>требования письменно уведомить Клиента обо всех открытых Банком Клиенту счетах и присвоенном Уникальном коде путем передачи Клиенту информационного письма, подписанного Уполномоченным сотрудником. Оригинал письма передается Клиенту в офисе, по месту нахождения Банка. Копия информационного письма может быть направлена Клиенту, посредством электронной связи по реквизитам Клиента, указанным им в письменном требовании.</w:t>
      </w:r>
    </w:p>
    <w:p w14:paraId="5DA204BB" w14:textId="1C7E106C" w:rsidR="000C4C6E" w:rsidRPr="00BB6818" w:rsidRDefault="000C4C6E" w:rsidP="000C4C6E">
      <w:pPr>
        <w:widowControl w:val="0"/>
        <w:numPr>
          <w:ilvl w:val="0"/>
          <w:numId w:val="47"/>
        </w:numPr>
        <w:shd w:val="clear" w:color="auto" w:fill="FFFFFF"/>
        <w:tabs>
          <w:tab w:val="left" w:pos="864"/>
        </w:tabs>
        <w:autoSpaceDE w:val="0"/>
        <w:autoSpaceDN w:val="0"/>
        <w:adjustRightInd w:val="0"/>
        <w:ind w:left="360" w:right="5" w:hanging="360"/>
        <w:jc w:val="both"/>
        <w:rPr>
          <w:sz w:val="20"/>
          <w:szCs w:val="20"/>
        </w:rPr>
      </w:pPr>
      <w:r>
        <w:rPr>
          <w:sz w:val="20"/>
          <w:szCs w:val="20"/>
        </w:rPr>
        <w:t xml:space="preserve">      </w:t>
      </w:r>
      <w:r w:rsidR="00E21DBD" w:rsidRPr="00B02AD7">
        <w:rPr>
          <w:sz w:val="20"/>
          <w:szCs w:val="20"/>
        </w:rPr>
        <w:t xml:space="preserve"> </w:t>
      </w:r>
      <w:r w:rsidRPr="000C4C6E">
        <w:rPr>
          <w:sz w:val="20"/>
          <w:szCs w:val="20"/>
        </w:rPr>
        <w:t xml:space="preserve">-по письменному требованию Клиента в течение 5 (пяти) рабочих дней со дня получения указанного требования письменно уведомить Клиента </w:t>
      </w:r>
      <w:proofErr w:type="gramStart"/>
      <w:r w:rsidRPr="000C4C6E">
        <w:rPr>
          <w:sz w:val="20"/>
          <w:szCs w:val="20"/>
        </w:rPr>
        <w:t>о</w:t>
      </w:r>
      <w:proofErr w:type="gramEnd"/>
      <w:r w:rsidRPr="000C4C6E">
        <w:rPr>
          <w:sz w:val="20"/>
          <w:szCs w:val="20"/>
        </w:rPr>
        <w:t xml:space="preserve"> </w:t>
      </w:r>
      <w:proofErr w:type="gramStart"/>
      <w:r w:rsidRPr="000C4C6E">
        <w:rPr>
          <w:sz w:val="20"/>
          <w:szCs w:val="20"/>
        </w:rPr>
        <w:t>спецификация</w:t>
      </w:r>
      <w:proofErr w:type="gramEnd"/>
      <w:r w:rsidRPr="000C4C6E">
        <w:rPr>
          <w:sz w:val="20"/>
          <w:szCs w:val="20"/>
        </w:rPr>
        <w:t xml:space="preserve">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необходимо </w:t>
      </w:r>
      <w:r w:rsidRPr="003C3D27">
        <w:rPr>
          <w:sz w:val="20"/>
          <w:szCs w:val="20"/>
        </w:rPr>
        <w:t xml:space="preserve">также предоставить спецификацию такого договора, являющегося производным финансовым инструментом); </w:t>
      </w:r>
      <w:proofErr w:type="gramStart"/>
      <w:r w:rsidRPr="003C3D27">
        <w:rPr>
          <w:sz w:val="20"/>
          <w:szCs w:val="20"/>
        </w:rPr>
        <w:t>сведения о размере суммы денежных средств, которую необходимо уплатить на момент заключения договора, являющегося производным финансовым инструментом; 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 путем передачи Клиенту информационного письма, подписанного Уполномоченным сотрудником.</w:t>
      </w:r>
      <w:proofErr w:type="gramEnd"/>
      <w:r w:rsidRPr="003C3D27">
        <w:rPr>
          <w:sz w:val="20"/>
          <w:szCs w:val="20"/>
        </w:rPr>
        <w:t xml:space="preserve"> Оригинал письма передается Клиенту в офисе, по месту нахождения Банка. Копия информационного письма может быть направлена Клиенту, посредством электронной связи по реквизитам Клиента, указанным им в письменном требовании</w:t>
      </w:r>
      <w:proofErr w:type="gramStart"/>
      <w:r w:rsidRPr="003C3D27">
        <w:rPr>
          <w:sz w:val="20"/>
          <w:szCs w:val="20"/>
        </w:rPr>
        <w:t>.»</w:t>
      </w:r>
      <w:proofErr w:type="gramEnd"/>
    </w:p>
    <w:p w14:paraId="2BDC1BCB" w14:textId="77777777" w:rsidR="00D30806" w:rsidRPr="00E4642A" w:rsidRDefault="00D30806" w:rsidP="000C4C6E">
      <w:pPr>
        <w:widowControl w:val="0"/>
        <w:shd w:val="clear" w:color="auto" w:fill="FFFFFF"/>
        <w:tabs>
          <w:tab w:val="left" w:pos="426"/>
        </w:tabs>
        <w:autoSpaceDE w:val="0"/>
        <w:autoSpaceDN w:val="0"/>
        <w:adjustRightInd w:val="0"/>
        <w:ind w:right="5"/>
        <w:jc w:val="both"/>
        <w:rPr>
          <w:sz w:val="20"/>
          <w:szCs w:val="20"/>
        </w:rPr>
      </w:pPr>
    </w:p>
    <w:p w14:paraId="4424AD3D" w14:textId="38F31AB0" w:rsidR="00C3740C" w:rsidRDefault="00C51E25" w:rsidP="00C3740C">
      <w:pPr>
        <w:pStyle w:val="11"/>
        <w:widowControl w:val="0"/>
        <w:autoSpaceDE w:val="0"/>
        <w:autoSpaceDN w:val="0"/>
        <w:adjustRightInd w:val="0"/>
        <w:spacing w:before="120" w:after="120"/>
        <w:ind w:left="0" w:right="-34"/>
        <w:contextualSpacing w:val="0"/>
        <w:jc w:val="both"/>
        <w:rPr>
          <w:b/>
          <w:bCs/>
          <w:spacing w:val="1"/>
          <w:sz w:val="20"/>
          <w:szCs w:val="20"/>
        </w:rPr>
      </w:pPr>
      <w:r>
        <w:rPr>
          <w:b/>
          <w:bCs/>
          <w:spacing w:val="1"/>
          <w:sz w:val="20"/>
          <w:szCs w:val="20"/>
        </w:rPr>
        <w:t>1</w:t>
      </w:r>
      <w:r w:rsidR="000C4C6E">
        <w:rPr>
          <w:b/>
          <w:bCs/>
          <w:spacing w:val="1"/>
          <w:sz w:val="20"/>
          <w:szCs w:val="20"/>
        </w:rPr>
        <w:t>4</w:t>
      </w:r>
      <w:r>
        <w:rPr>
          <w:b/>
          <w:bCs/>
          <w:spacing w:val="1"/>
          <w:sz w:val="20"/>
          <w:szCs w:val="20"/>
        </w:rPr>
        <w:t xml:space="preserve">. </w:t>
      </w:r>
      <w:r w:rsidR="00C3740C">
        <w:rPr>
          <w:b/>
          <w:bCs/>
          <w:spacing w:val="1"/>
          <w:sz w:val="20"/>
          <w:szCs w:val="20"/>
        </w:rPr>
        <w:t>Приложение № 3</w:t>
      </w:r>
      <w:r w:rsidR="00C3740C" w:rsidRPr="00027435">
        <w:rPr>
          <w:b/>
          <w:bCs/>
          <w:spacing w:val="1"/>
          <w:sz w:val="20"/>
          <w:szCs w:val="20"/>
        </w:rPr>
        <w:t xml:space="preserve"> </w:t>
      </w:r>
      <w:r w:rsidR="00C3740C">
        <w:rPr>
          <w:b/>
          <w:bCs/>
          <w:spacing w:val="1"/>
          <w:sz w:val="20"/>
          <w:szCs w:val="20"/>
        </w:rPr>
        <w:t xml:space="preserve">  к</w:t>
      </w:r>
      <w:r w:rsidR="00C3740C" w:rsidRPr="00027435">
        <w:rPr>
          <w:b/>
          <w:bCs/>
          <w:spacing w:val="1"/>
          <w:sz w:val="20"/>
          <w:szCs w:val="20"/>
        </w:rPr>
        <w:t xml:space="preserve"> Регламент</w:t>
      </w:r>
      <w:r w:rsidR="00C3740C">
        <w:rPr>
          <w:b/>
          <w:bCs/>
          <w:spacing w:val="1"/>
          <w:sz w:val="20"/>
          <w:szCs w:val="20"/>
        </w:rPr>
        <w:t>у</w:t>
      </w:r>
      <w:r w:rsidR="00C3740C" w:rsidRPr="00027435">
        <w:rPr>
          <w:b/>
          <w:bCs/>
          <w:spacing w:val="1"/>
          <w:sz w:val="20"/>
          <w:szCs w:val="20"/>
        </w:rPr>
        <w:t xml:space="preserve"> из</w:t>
      </w:r>
      <w:r w:rsidR="00C3740C">
        <w:rPr>
          <w:b/>
          <w:bCs/>
          <w:spacing w:val="1"/>
          <w:sz w:val="20"/>
          <w:szCs w:val="20"/>
        </w:rPr>
        <w:t xml:space="preserve">ложить в редакции Приложения № </w:t>
      </w:r>
      <w:r w:rsidR="00C3740C" w:rsidRPr="005576C4">
        <w:rPr>
          <w:b/>
          <w:bCs/>
          <w:spacing w:val="1"/>
          <w:sz w:val="20"/>
          <w:szCs w:val="20"/>
        </w:rPr>
        <w:t>1</w:t>
      </w:r>
      <w:r w:rsidR="00C3740C" w:rsidRPr="00027435">
        <w:rPr>
          <w:b/>
          <w:bCs/>
          <w:spacing w:val="1"/>
          <w:sz w:val="20"/>
          <w:szCs w:val="20"/>
        </w:rPr>
        <w:t xml:space="preserve"> к настоящим Изменениям.</w:t>
      </w:r>
    </w:p>
    <w:p w14:paraId="206F01F6" w14:textId="5B5EA677" w:rsidR="00B76CD0" w:rsidRPr="00C3740C" w:rsidRDefault="00C3740C" w:rsidP="004900E9">
      <w:pPr>
        <w:pStyle w:val="11"/>
        <w:widowControl w:val="0"/>
        <w:autoSpaceDE w:val="0"/>
        <w:autoSpaceDN w:val="0"/>
        <w:adjustRightInd w:val="0"/>
        <w:spacing w:before="120" w:after="120"/>
        <w:ind w:left="0" w:right="-34"/>
        <w:contextualSpacing w:val="0"/>
        <w:jc w:val="both"/>
        <w:rPr>
          <w:b/>
          <w:bCs/>
          <w:spacing w:val="1"/>
          <w:sz w:val="20"/>
          <w:szCs w:val="20"/>
        </w:rPr>
      </w:pPr>
      <w:r w:rsidRPr="005576C4">
        <w:rPr>
          <w:b/>
          <w:bCs/>
          <w:spacing w:val="1"/>
          <w:sz w:val="20"/>
          <w:szCs w:val="20"/>
        </w:rPr>
        <w:t xml:space="preserve">15. </w:t>
      </w:r>
      <w:r w:rsidR="00B76CD0" w:rsidRPr="00F11D75">
        <w:rPr>
          <w:b/>
          <w:bCs/>
          <w:spacing w:val="1"/>
          <w:sz w:val="20"/>
          <w:szCs w:val="20"/>
        </w:rPr>
        <w:t xml:space="preserve">Приложение № 6а </w:t>
      </w:r>
      <w:r w:rsidR="00B76CD0">
        <w:rPr>
          <w:b/>
          <w:bCs/>
          <w:spacing w:val="1"/>
          <w:sz w:val="20"/>
          <w:szCs w:val="20"/>
        </w:rPr>
        <w:t>к</w:t>
      </w:r>
      <w:r w:rsidR="00B76CD0" w:rsidRPr="00F11D75">
        <w:rPr>
          <w:b/>
          <w:bCs/>
          <w:spacing w:val="1"/>
          <w:sz w:val="20"/>
          <w:szCs w:val="20"/>
        </w:rPr>
        <w:t xml:space="preserve"> Регламент</w:t>
      </w:r>
      <w:r w:rsidR="00B76CD0">
        <w:rPr>
          <w:b/>
          <w:bCs/>
          <w:spacing w:val="1"/>
          <w:sz w:val="20"/>
          <w:szCs w:val="20"/>
        </w:rPr>
        <w:t>у</w:t>
      </w:r>
      <w:r w:rsidR="00B76CD0" w:rsidRPr="00F11D75">
        <w:rPr>
          <w:b/>
          <w:bCs/>
          <w:spacing w:val="1"/>
          <w:sz w:val="20"/>
          <w:szCs w:val="20"/>
        </w:rPr>
        <w:t xml:space="preserve"> изложить в редакции Приложения № </w:t>
      </w:r>
      <w:r w:rsidRPr="005576C4">
        <w:rPr>
          <w:b/>
          <w:bCs/>
          <w:spacing w:val="1"/>
          <w:sz w:val="20"/>
          <w:szCs w:val="20"/>
        </w:rPr>
        <w:t>2</w:t>
      </w:r>
      <w:r w:rsidR="00B76CD0" w:rsidRPr="00F11D75">
        <w:rPr>
          <w:b/>
          <w:bCs/>
          <w:spacing w:val="1"/>
          <w:sz w:val="20"/>
          <w:szCs w:val="20"/>
        </w:rPr>
        <w:t xml:space="preserve"> к настоящим Изменениям.</w:t>
      </w:r>
    </w:p>
    <w:p w14:paraId="06896E8F" w14:textId="6153B24B" w:rsidR="00B76CD0" w:rsidRPr="00027435" w:rsidRDefault="00C51E25" w:rsidP="004900E9">
      <w:pPr>
        <w:pStyle w:val="11"/>
        <w:widowControl w:val="0"/>
        <w:autoSpaceDE w:val="0"/>
        <w:autoSpaceDN w:val="0"/>
        <w:adjustRightInd w:val="0"/>
        <w:spacing w:before="120" w:after="120"/>
        <w:ind w:left="0" w:right="-34"/>
        <w:contextualSpacing w:val="0"/>
        <w:jc w:val="both"/>
        <w:rPr>
          <w:b/>
          <w:bCs/>
          <w:spacing w:val="1"/>
          <w:sz w:val="20"/>
          <w:szCs w:val="20"/>
        </w:rPr>
      </w:pPr>
      <w:r>
        <w:rPr>
          <w:b/>
          <w:bCs/>
          <w:spacing w:val="1"/>
          <w:sz w:val="20"/>
          <w:szCs w:val="20"/>
        </w:rPr>
        <w:t>1</w:t>
      </w:r>
      <w:r w:rsidR="00C3740C" w:rsidRPr="005576C4">
        <w:rPr>
          <w:b/>
          <w:bCs/>
          <w:spacing w:val="1"/>
          <w:sz w:val="20"/>
          <w:szCs w:val="20"/>
        </w:rPr>
        <w:t>6</w:t>
      </w:r>
      <w:r>
        <w:rPr>
          <w:b/>
          <w:bCs/>
          <w:spacing w:val="1"/>
          <w:sz w:val="20"/>
          <w:szCs w:val="20"/>
        </w:rPr>
        <w:t xml:space="preserve">. </w:t>
      </w:r>
      <w:r w:rsidR="00B76CD0" w:rsidRPr="00F11D75">
        <w:rPr>
          <w:b/>
          <w:bCs/>
          <w:spacing w:val="1"/>
          <w:sz w:val="20"/>
          <w:szCs w:val="20"/>
        </w:rPr>
        <w:t xml:space="preserve">Приложение № 6б </w:t>
      </w:r>
      <w:r w:rsidR="00B76CD0">
        <w:rPr>
          <w:b/>
          <w:bCs/>
          <w:spacing w:val="1"/>
          <w:sz w:val="20"/>
          <w:szCs w:val="20"/>
        </w:rPr>
        <w:t>к</w:t>
      </w:r>
      <w:r w:rsidR="00B76CD0" w:rsidRPr="00F11D75">
        <w:rPr>
          <w:b/>
          <w:bCs/>
          <w:spacing w:val="1"/>
          <w:sz w:val="20"/>
          <w:szCs w:val="20"/>
        </w:rPr>
        <w:t xml:space="preserve"> Регламент</w:t>
      </w:r>
      <w:r w:rsidR="00B76CD0">
        <w:rPr>
          <w:b/>
          <w:bCs/>
          <w:spacing w:val="1"/>
          <w:sz w:val="20"/>
          <w:szCs w:val="20"/>
        </w:rPr>
        <w:t>у</w:t>
      </w:r>
      <w:r w:rsidR="00B76CD0" w:rsidRPr="00F11D75">
        <w:rPr>
          <w:b/>
          <w:bCs/>
          <w:spacing w:val="1"/>
          <w:sz w:val="20"/>
          <w:szCs w:val="20"/>
        </w:rPr>
        <w:t xml:space="preserve"> изложить в редакции Приложения № </w:t>
      </w:r>
      <w:r w:rsidR="00C3740C" w:rsidRPr="005576C4">
        <w:rPr>
          <w:b/>
          <w:bCs/>
          <w:spacing w:val="1"/>
          <w:sz w:val="20"/>
          <w:szCs w:val="20"/>
        </w:rPr>
        <w:t>3</w:t>
      </w:r>
      <w:r w:rsidR="00B76CD0" w:rsidRPr="00F11D75">
        <w:rPr>
          <w:b/>
          <w:bCs/>
          <w:spacing w:val="1"/>
          <w:sz w:val="20"/>
          <w:szCs w:val="20"/>
        </w:rPr>
        <w:t xml:space="preserve"> к настоящим Изменениям.</w:t>
      </w:r>
    </w:p>
    <w:p w14:paraId="33668CAC" w14:textId="62EBD7B6" w:rsidR="00B76CD0" w:rsidRPr="00027435" w:rsidRDefault="00C51E25" w:rsidP="004900E9">
      <w:pPr>
        <w:pStyle w:val="11"/>
        <w:widowControl w:val="0"/>
        <w:autoSpaceDE w:val="0"/>
        <w:autoSpaceDN w:val="0"/>
        <w:adjustRightInd w:val="0"/>
        <w:spacing w:before="120" w:after="120"/>
        <w:ind w:left="0" w:right="-34"/>
        <w:contextualSpacing w:val="0"/>
        <w:jc w:val="both"/>
        <w:rPr>
          <w:b/>
          <w:bCs/>
          <w:spacing w:val="1"/>
          <w:sz w:val="20"/>
          <w:szCs w:val="20"/>
        </w:rPr>
      </w:pPr>
      <w:r>
        <w:rPr>
          <w:b/>
          <w:bCs/>
          <w:spacing w:val="1"/>
          <w:sz w:val="20"/>
          <w:szCs w:val="20"/>
        </w:rPr>
        <w:t>1</w:t>
      </w:r>
      <w:r w:rsidR="00C3740C" w:rsidRPr="005576C4">
        <w:rPr>
          <w:b/>
          <w:bCs/>
          <w:spacing w:val="1"/>
          <w:sz w:val="20"/>
          <w:szCs w:val="20"/>
        </w:rPr>
        <w:t>7</w:t>
      </w:r>
      <w:r>
        <w:rPr>
          <w:b/>
          <w:bCs/>
          <w:spacing w:val="1"/>
          <w:sz w:val="20"/>
          <w:szCs w:val="20"/>
        </w:rPr>
        <w:t xml:space="preserve">. </w:t>
      </w:r>
      <w:r w:rsidR="00B76CD0" w:rsidRPr="00027435">
        <w:rPr>
          <w:b/>
          <w:bCs/>
          <w:spacing w:val="1"/>
          <w:sz w:val="20"/>
          <w:szCs w:val="20"/>
        </w:rPr>
        <w:t xml:space="preserve">Приложение № 6в </w:t>
      </w:r>
      <w:r w:rsidR="00B76CD0">
        <w:rPr>
          <w:b/>
          <w:bCs/>
          <w:spacing w:val="1"/>
          <w:sz w:val="20"/>
          <w:szCs w:val="20"/>
        </w:rPr>
        <w:t>к</w:t>
      </w:r>
      <w:r w:rsidR="00B76CD0" w:rsidRPr="00027435">
        <w:rPr>
          <w:b/>
          <w:bCs/>
          <w:spacing w:val="1"/>
          <w:sz w:val="20"/>
          <w:szCs w:val="20"/>
        </w:rPr>
        <w:t xml:space="preserve"> Регламент</w:t>
      </w:r>
      <w:r w:rsidR="00B76CD0">
        <w:rPr>
          <w:b/>
          <w:bCs/>
          <w:spacing w:val="1"/>
          <w:sz w:val="20"/>
          <w:szCs w:val="20"/>
        </w:rPr>
        <w:t>у</w:t>
      </w:r>
      <w:r w:rsidR="00B76CD0" w:rsidRPr="00027435">
        <w:rPr>
          <w:b/>
          <w:bCs/>
          <w:spacing w:val="1"/>
          <w:sz w:val="20"/>
          <w:szCs w:val="20"/>
        </w:rPr>
        <w:t xml:space="preserve"> изложить в редакции Приложения № </w:t>
      </w:r>
      <w:r w:rsidR="00C3740C" w:rsidRPr="005576C4">
        <w:rPr>
          <w:b/>
          <w:bCs/>
          <w:spacing w:val="1"/>
          <w:sz w:val="20"/>
          <w:szCs w:val="20"/>
        </w:rPr>
        <w:t>4</w:t>
      </w:r>
      <w:r w:rsidR="00B76CD0" w:rsidRPr="00027435">
        <w:rPr>
          <w:b/>
          <w:bCs/>
          <w:spacing w:val="1"/>
          <w:sz w:val="20"/>
          <w:szCs w:val="20"/>
        </w:rPr>
        <w:t xml:space="preserve"> к настоящим Изменениям.</w:t>
      </w:r>
    </w:p>
    <w:p w14:paraId="39092A97" w14:textId="0CBF539C" w:rsidR="00B76CD0" w:rsidRDefault="00C51E25" w:rsidP="004900E9">
      <w:pPr>
        <w:pStyle w:val="11"/>
        <w:widowControl w:val="0"/>
        <w:autoSpaceDE w:val="0"/>
        <w:autoSpaceDN w:val="0"/>
        <w:adjustRightInd w:val="0"/>
        <w:spacing w:before="120" w:after="120"/>
        <w:ind w:left="0" w:right="-34"/>
        <w:contextualSpacing w:val="0"/>
        <w:jc w:val="both"/>
        <w:rPr>
          <w:b/>
          <w:bCs/>
          <w:spacing w:val="1"/>
          <w:sz w:val="20"/>
          <w:szCs w:val="20"/>
        </w:rPr>
      </w:pPr>
      <w:r>
        <w:rPr>
          <w:b/>
          <w:bCs/>
          <w:spacing w:val="1"/>
          <w:sz w:val="20"/>
          <w:szCs w:val="20"/>
        </w:rPr>
        <w:t>1</w:t>
      </w:r>
      <w:r w:rsidR="00C3740C" w:rsidRPr="005576C4">
        <w:rPr>
          <w:b/>
          <w:bCs/>
          <w:spacing w:val="1"/>
          <w:sz w:val="20"/>
          <w:szCs w:val="20"/>
        </w:rPr>
        <w:t>8</w:t>
      </w:r>
      <w:r>
        <w:rPr>
          <w:b/>
          <w:bCs/>
          <w:spacing w:val="1"/>
          <w:sz w:val="20"/>
          <w:szCs w:val="20"/>
        </w:rPr>
        <w:t xml:space="preserve">. </w:t>
      </w:r>
      <w:r w:rsidR="00B76CD0" w:rsidRPr="00027435">
        <w:rPr>
          <w:b/>
          <w:bCs/>
          <w:spacing w:val="1"/>
          <w:sz w:val="20"/>
          <w:szCs w:val="20"/>
        </w:rPr>
        <w:t xml:space="preserve">Приложение № 6г </w:t>
      </w:r>
      <w:r w:rsidR="00B76CD0">
        <w:rPr>
          <w:b/>
          <w:bCs/>
          <w:spacing w:val="1"/>
          <w:sz w:val="20"/>
          <w:szCs w:val="20"/>
        </w:rPr>
        <w:t>к</w:t>
      </w:r>
      <w:r w:rsidR="00B76CD0" w:rsidRPr="00027435">
        <w:rPr>
          <w:b/>
          <w:bCs/>
          <w:spacing w:val="1"/>
          <w:sz w:val="20"/>
          <w:szCs w:val="20"/>
        </w:rPr>
        <w:t xml:space="preserve"> Регламент</w:t>
      </w:r>
      <w:r w:rsidR="00B76CD0">
        <w:rPr>
          <w:b/>
          <w:bCs/>
          <w:spacing w:val="1"/>
          <w:sz w:val="20"/>
          <w:szCs w:val="20"/>
        </w:rPr>
        <w:t>у</w:t>
      </w:r>
      <w:r w:rsidR="00B76CD0" w:rsidRPr="00027435">
        <w:rPr>
          <w:b/>
          <w:bCs/>
          <w:spacing w:val="1"/>
          <w:sz w:val="20"/>
          <w:szCs w:val="20"/>
        </w:rPr>
        <w:t xml:space="preserve"> изложить в редакции Приложения № </w:t>
      </w:r>
      <w:r w:rsidR="00C3740C" w:rsidRPr="005576C4">
        <w:rPr>
          <w:b/>
          <w:bCs/>
          <w:spacing w:val="1"/>
          <w:sz w:val="20"/>
          <w:szCs w:val="20"/>
        </w:rPr>
        <w:t>5</w:t>
      </w:r>
      <w:r w:rsidR="00B76CD0" w:rsidRPr="00027435">
        <w:rPr>
          <w:b/>
          <w:bCs/>
          <w:spacing w:val="1"/>
          <w:sz w:val="20"/>
          <w:szCs w:val="20"/>
        </w:rPr>
        <w:t xml:space="preserve"> к настоящим Изменениям.</w:t>
      </w:r>
    </w:p>
    <w:p w14:paraId="1F1864AE" w14:textId="22F75021" w:rsidR="00B76CD0" w:rsidRPr="00027435" w:rsidRDefault="00C51E25" w:rsidP="004900E9">
      <w:pPr>
        <w:pStyle w:val="11"/>
        <w:widowControl w:val="0"/>
        <w:autoSpaceDE w:val="0"/>
        <w:autoSpaceDN w:val="0"/>
        <w:adjustRightInd w:val="0"/>
        <w:spacing w:before="120" w:after="120"/>
        <w:ind w:left="0" w:right="-34"/>
        <w:contextualSpacing w:val="0"/>
        <w:jc w:val="both"/>
        <w:rPr>
          <w:b/>
          <w:bCs/>
          <w:spacing w:val="1"/>
          <w:sz w:val="20"/>
          <w:szCs w:val="20"/>
        </w:rPr>
      </w:pPr>
      <w:r>
        <w:rPr>
          <w:b/>
          <w:bCs/>
          <w:spacing w:val="1"/>
          <w:sz w:val="20"/>
          <w:szCs w:val="20"/>
        </w:rPr>
        <w:t>1</w:t>
      </w:r>
      <w:r w:rsidR="00C3740C" w:rsidRPr="005576C4">
        <w:rPr>
          <w:b/>
          <w:bCs/>
          <w:spacing w:val="1"/>
          <w:sz w:val="20"/>
          <w:szCs w:val="20"/>
        </w:rPr>
        <w:t>9</w:t>
      </w:r>
      <w:r>
        <w:rPr>
          <w:b/>
          <w:bCs/>
          <w:spacing w:val="1"/>
          <w:sz w:val="20"/>
          <w:szCs w:val="20"/>
        </w:rPr>
        <w:t xml:space="preserve">. </w:t>
      </w:r>
      <w:r w:rsidR="00B76CD0">
        <w:rPr>
          <w:b/>
          <w:bCs/>
          <w:spacing w:val="1"/>
          <w:sz w:val="20"/>
          <w:szCs w:val="20"/>
        </w:rPr>
        <w:t>Приложение № 7а</w:t>
      </w:r>
      <w:r w:rsidR="00B76CD0" w:rsidRPr="00027435">
        <w:rPr>
          <w:b/>
          <w:bCs/>
          <w:spacing w:val="1"/>
          <w:sz w:val="20"/>
          <w:szCs w:val="20"/>
        </w:rPr>
        <w:t xml:space="preserve"> </w:t>
      </w:r>
      <w:r w:rsidR="00B76CD0">
        <w:rPr>
          <w:b/>
          <w:bCs/>
          <w:spacing w:val="1"/>
          <w:sz w:val="20"/>
          <w:szCs w:val="20"/>
        </w:rPr>
        <w:t>к</w:t>
      </w:r>
      <w:r w:rsidR="00B76CD0" w:rsidRPr="00027435">
        <w:rPr>
          <w:b/>
          <w:bCs/>
          <w:spacing w:val="1"/>
          <w:sz w:val="20"/>
          <w:szCs w:val="20"/>
        </w:rPr>
        <w:t xml:space="preserve"> Регламент</w:t>
      </w:r>
      <w:r w:rsidR="00B76CD0">
        <w:rPr>
          <w:b/>
          <w:bCs/>
          <w:spacing w:val="1"/>
          <w:sz w:val="20"/>
          <w:szCs w:val="20"/>
        </w:rPr>
        <w:t>у</w:t>
      </w:r>
      <w:r w:rsidR="00B76CD0" w:rsidRPr="00027435">
        <w:rPr>
          <w:b/>
          <w:bCs/>
          <w:spacing w:val="1"/>
          <w:sz w:val="20"/>
          <w:szCs w:val="20"/>
        </w:rPr>
        <w:t xml:space="preserve"> из</w:t>
      </w:r>
      <w:r w:rsidR="00B76CD0">
        <w:rPr>
          <w:b/>
          <w:bCs/>
          <w:spacing w:val="1"/>
          <w:sz w:val="20"/>
          <w:szCs w:val="20"/>
        </w:rPr>
        <w:t xml:space="preserve">ложить в редакции Приложения № </w:t>
      </w:r>
      <w:r w:rsidR="00C3740C" w:rsidRPr="005576C4">
        <w:rPr>
          <w:b/>
          <w:bCs/>
          <w:spacing w:val="1"/>
          <w:sz w:val="20"/>
          <w:szCs w:val="20"/>
        </w:rPr>
        <w:t>6</w:t>
      </w:r>
      <w:r w:rsidR="00B76CD0" w:rsidRPr="00027435">
        <w:rPr>
          <w:b/>
          <w:bCs/>
          <w:spacing w:val="1"/>
          <w:sz w:val="20"/>
          <w:szCs w:val="20"/>
        </w:rPr>
        <w:t xml:space="preserve"> к настоящим Изменениям.</w:t>
      </w:r>
    </w:p>
    <w:p w14:paraId="323F0039" w14:textId="4CFADD18" w:rsidR="000C4C6E" w:rsidRPr="00C3740C" w:rsidRDefault="00C3740C" w:rsidP="00C51E25">
      <w:pPr>
        <w:pStyle w:val="11"/>
        <w:widowControl w:val="0"/>
        <w:autoSpaceDE w:val="0"/>
        <w:autoSpaceDN w:val="0"/>
        <w:adjustRightInd w:val="0"/>
        <w:spacing w:before="120" w:after="120"/>
        <w:ind w:left="0" w:right="-34"/>
        <w:contextualSpacing w:val="0"/>
        <w:jc w:val="both"/>
        <w:rPr>
          <w:b/>
          <w:bCs/>
          <w:spacing w:val="1"/>
          <w:sz w:val="20"/>
          <w:szCs w:val="20"/>
        </w:rPr>
      </w:pPr>
      <w:r w:rsidRPr="005576C4">
        <w:rPr>
          <w:b/>
          <w:bCs/>
          <w:spacing w:val="1"/>
          <w:sz w:val="20"/>
          <w:szCs w:val="20"/>
        </w:rPr>
        <w:t>20</w:t>
      </w:r>
      <w:r w:rsidR="00C51E25">
        <w:rPr>
          <w:b/>
          <w:bCs/>
          <w:spacing w:val="1"/>
          <w:sz w:val="20"/>
          <w:szCs w:val="20"/>
        </w:rPr>
        <w:t xml:space="preserve">. </w:t>
      </w:r>
      <w:r w:rsidR="00B76CD0">
        <w:rPr>
          <w:b/>
          <w:bCs/>
          <w:spacing w:val="1"/>
          <w:sz w:val="20"/>
          <w:szCs w:val="20"/>
        </w:rPr>
        <w:t>Приложение № 7б</w:t>
      </w:r>
      <w:r w:rsidR="00B76CD0" w:rsidRPr="00027435">
        <w:rPr>
          <w:b/>
          <w:bCs/>
          <w:spacing w:val="1"/>
          <w:sz w:val="20"/>
          <w:szCs w:val="20"/>
        </w:rPr>
        <w:t xml:space="preserve"> </w:t>
      </w:r>
      <w:r w:rsidR="00B76CD0">
        <w:rPr>
          <w:b/>
          <w:bCs/>
          <w:spacing w:val="1"/>
          <w:sz w:val="20"/>
          <w:szCs w:val="20"/>
        </w:rPr>
        <w:t>к</w:t>
      </w:r>
      <w:r w:rsidR="00B76CD0" w:rsidRPr="00027435">
        <w:rPr>
          <w:b/>
          <w:bCs/>
          <w:spacing w:val="1"/>
          <w:sz w:val="20"/>
          <w:szCs w:val="20"/>
        </w:rPr>
        <w:t xml:space="preserve"> Регламент</w:t>
      </w:r>
      <w:r w:rsidR="00B76CD0">
        <w:rPr>
          <w:b/>
          <w:bCs/>
          <w:spacing w:val="1"/>
          <w:sz w:val="20"/>
          <w:szCs w:val="20"/>
        </w:rPr>
        <w:t>у</w:t>
      </w:r>
      <w:r w:rsidR="00B76CD0" w:rsidRPr="00027435">
        <w:rPr>
          <w:b/>
          <w:bCs/>
          <w:spacing w:val="1"/>
          <w:sz w:val="20"/>
          <w:szCs w:val="20"/>
        </w:rPr>
        <w:t xml:space="preserve"> из</w:t>
      </w:r>
      <w:r w:rsidR="00B76CD0">
        <w:rPr>
          <w:b/>
          <w:bCs/>
          <w:spacing w:val="1"/>
          <w:sz w:val="20"/>
          <w:szCs w:val="20"/>
        </w:rPr>
        <w:t xml:space="preserve">ложить в редакции Приложения № </w:t>
      </w:r>
      <w:r w:rsidRPr="005576C4">
        <w:rPr>
          <w:b/>
          <w:bCs/>
          <w:spacing w:val="1"/>
          <w:sz w:val="20"/>
          <w:szCs w:val="20"/>
        </w:rPr>
        <w:t>7</w:t>
      </w:r>
      <w:r w:rsidR="00B76CD0" w:rsidRPr="00027435">
        <w:rPr>
          <w:b/>
          <w:bCs/>
          <w:spacing w:val="1"/>
          <w:sz w:val="20"/>
          <w:szCs w:val="20"/>
        </w:rPr>
        <w:t xml:space="preserve"> к настоящим Изменениям.</w:t>
      </w:r>
    </w:p>
    <w:p w14:paraId="43752C0D" w14:textId="4F00CC1E" w:rsidR="003C2575" w:rsidRDefault="003C3D27" w:rsidP="003C2575">
      <w:pPr>
        <w:pStyle w:val="11"/>
        <w:widowControl w:val="0"/>
        <w:autoSpaceDE w:val="0"/>
        <w:autoSpaceDN w:val="0"/>
        <w:adjustRightInd w:val="0"/>
        <w:spacing w:before="120" w:after="120"/>
        <w:ind w:left="0" w:right="-34"/>
        <w:contextualSpacing w:val="0"/>
        <w:jc w:val="both"/>
        <w:rPr>
          <w:b/>
          <w:bCs/>
          <w:spacing w:val="1"/>
          <w:sz w:val="20"/>
          <w:szCs w:val="20"/>
        </w:rPr>
      </w:pPr>
      <w:r>
        <w:rPr>
          <w:b/>
          <w:bCs/>
          <w:spacing w:val="1"/>
          <w:sz w:val="20"/>
          <w:szCs w:val="20"/>
        </w:rPr>
        <w:t>21</w:t>
      </w:r>
      <w:r w:rsidR="003C2575">
        <w:rPr>
          <w:b/>
          <w:bCs/>
          <w:spacing w:val="1"/>
          <w:sz w:val="20"/>
          <w:szCs w:val="20"/>
        </w:rPr>
        <w:t>. Настоящие Изменения вступают в силу с «</w:t>
      </w:r>
      <w:r w:rsidR="000C4C6E">
        <w:rPr>
          <w:b/>
          <w:bCs/>
          <w:spacing w:val="1"/>
          <w:sz w:val="20"/>
          <w:szCs w:val="20"/>
        </w:rPr>
        <w:t>01</w:t>
      </w:r>
      <w:r w:rsidR="003C2575">
        <w:rPr>
          <w:b/>
          <w:bCs/>
          <w:spacing w:val="1"/>
          <w:sz w:val="20"/>
          <w:szCs w:val="20"/>
        </w:rPr>
        <w:t xml:space="preserve">» </w:t>
      </w:r>
      <w:r w:rsidR="000C4C6E">
        <w:rPr>
          <w:b/>
          <w:bCs/>
          <w:spacing w:val="1"/>
          <w:sz w:val="20"/>
          <w:szCs w:val="20"/>
        </w:rPr>
        <w:t>декабря</w:t>
      </w:r>
      <w:r w:rsidR="003C2575">
        <w:rPr>
          <w:b/>
          <w:bCs/>
          <w:spacing w:val="1"/>
          <w:sz w:val="20"/>
          <w:szCs w:val="20"/>
        </w:rPr>
        <w:t xml:space="preserve"> 2019 года.</w:t>
      </w:r>
    </w:p>
    <w:p w14:paraId="0127BDB4" w14:textId="77777777" w:rsidR="003C2575" w:rsidRPr="00027435" w:rsidRDefault="003C2575" w:rsidP="003C2575">
      <w:pPr>
        <w:pStyle w:val="a4"/>
        <w:rPr>
          <w:bCs/>
          <w:spacing w:val="1"/>
        </w:rPr>
      </w:pPr>
    </w:p>
    <w:p w14:paraId="508834AB" w14:textId="77777777" w:rsidR="00141EBC" w:rsidRPr="00027435" w:rsidRDefault="00141EBC" w:rsidP="00471207">
      <w:pPr>
        <w:pStyle w:val="a4"/>
        <w:rPr>
          <w:bCs/>
          <w:spacing w:val="1"/>
        </w:rPr>
      </w:pPr>
    </w:p>
    <w:p w14:paraId="14595725" w14:textId="77777777" w:rsidR="00141EBC" w:rsidRPr="00027435" w:rsidRDefault="00141EBC" w:rsidP="00471207">
      <w:pPr>
        <w:pStyle w:val="a4"/>
        <w:rPr>
          <w:bCs/>
          <w:spacing w:val="1"/>
        </w:rPr>
      </w:pPr>
    </w:p>
    <w:p w14:paraId="7FE04CF8" w14:textId="77777777" w:rsidR="00141EBC" w:rsidRPr="00846DE5" w:rsidRDefault="00141EBC" w:rsidP="00471207">
      <w:pPr>
        <w:pStyle w:val="a4"/>
        <w:rPr>
          <w:bCs/>
          <w:spacing w:val="1"/>
        </w:rPr>
      </w:pPr>
    </w:p>
    <w:p w14:paraId="5AF5BEF4" w14:textId="77777777" w:rsidR="00141EBC" w:rsidRPr="005576C4" w:rsidRDefault="00141EBC" w:rsidP="00471207">
      <w:pPr>
        <w:pStyle w:val="a4"/>
        <w:rPr>
          <w:bCs/>
          <w:spacing w:val="1"/>
        </w:rPr>
      </w:pPr>
    </w:p>
    <w:p w14:paraId="6171DCEA" w14:textId="77777777" w:rsidR="00C3740C" w:rsidRPr="005576C4" w:rsidRDefault="00C3740C" w:rsidP="00471207">
      <w:pPr>
        <w:pStyle w:val="a4"/>
        <w:rPr>
          <w:bCs/>
          <w:spacing w:val="1"/>
        </w:rPr>
      </w:pPr>
    </w:p>
    <w:p w14:paraId="6834ECE0" w14:textId="77777777" w:rsidR="00C3740C" w:rsidRPr="005576C4" w:rsidRDefault="00C3740C" w:rsidP="00471207">
      <w:pPr>
        <w:pStyle w:val="a4"/>
        <w:rPr>
          <w:bCs/>
          <w:spacing w:val="1"/>
        </w:rPr>
      </w:pPr>
    </w:p>
    <w:p w14:paraId="51702E7B" w14:textId="77777777" w:rsidR="00C3740C" w:rsidRPr="005576C4" w:rsidRDefault="00C3740C" w:rsidP="00471207">
      <w:pPr>
        <w:pStyle w:val="a4"/>
        <w:rPr>
          <w:bCs/>
          <w:spacing w:val="1"/>
        </w:rPr>
      </w:pPr>
    </w:p>
    <w:p w14:paraId="57B40E1B" w14:textId="77777777" w:rsidR="00C3740C" w:rsidRPr="005576C4" w:rsidRDefault="00C3740C" w:rsidP="00471207">
      <w:pPr>
        <w:pStyle w:val="a4"/>
        <w:rPr>
          <w:bCs/>
          <w:spacing w:val="1"/>
        </w:rPr>
      </w:pPr>
    </w:p>
    <w:p w14:paraId="318E1174" w14:textId="77777777" w:rsidR="00C3740C" w:rsidRPr="005576C4" w:rsidRDefault="00C3740C" w:rsidP="00471207">
      <w:pPr>
        <w:pStyle w:val="a4"/>
        <w:rPr>
          <w:bCs/>
          <w:spacing w:val="1"/>
        </w:rPr>
      </w:pPr>
    </w:p>
    <w:p w14:paraId="32405B58" w14:textId="77777777" w:rsidR="00C3740C" w:rsidRPr="005576C4" w:rsidRDefault="00C3740C" w:rsidP="00471207">
      <w:pPr>
        <w:pStyle w:val="a4"/>
        <w:rPr>
          <w:bCs/>
          <w:spacing w:val="1"/>
        </w:rPr>
      </w:pPr>
    </w:p>
    <w:p w14:paraId="69FD0E64" w14:textId="77777777" w:rsidR="00C3740C" w:rsidRPr="005576C4" w:rsidRDefault="00C3740C" w:rsidP="00471207">
      <w:pPr>
        <w:pStyle w:val="a4"/>
        <w:rPr>
          <w:bCs/>
          <w:spacing w:val="1"/>
        </w:rPr>
      </w:pPr>
    </w:p>
    <w:p w14:paraId="2C1E00D9" w14:textId="77777777" w:rsidR="00C3740C" w:rsidRPr="005576C4" w:rsidRDefault="00C3740C" w:rsidP="00471207">
      <w:pPr>
        <w:pStyle w:val="a4"/>
        <w:rPr>
          <w:bCs/>
          <w:spacing w:val="1"/>
        </w:rPr>
      </w:pPr>
    </w:p>
    <w:p w14:paraId="16135B9A" w14:textId="77777777" w:rsidR="00C3740C" w:rsidRPr="005576C4" w:rsidRDefault="00C3740C" w:rsidP="00471207">
      <w:pPr>
        <w:pStyle w:val="a4"/>
        <w:rPr>
          <w:bCs/>
          <w:spacing w:val="1"/>
        </w:rPr>
      </w:pPr>
    </w:p>
    <w:p w14:paraId="7FADE374" w14:textId="77777777" w:rsidR="00C3740C" w:rsidRPr="005576C4" w:rsidRDefault="00C3740C" w:rsidP="00471207">
      <w:pPr>
        <w:pStyle w:val="a4"/>
        <w:rPr>
          <w:bCs/>
          <w:spacing w:val="1"/>
        </w:rPr>
      </w:pPr>
    </w:p>
    <w:p w14:paraId="4CFBE867" w14:textId="77777777" w:rsidR="00C3740C" w:rsidRPr="005576C4" w:rsidRDefault="00C3740C" w:rsidP="00471207">
      <w:pPr>
        <w:pStyle w:val="a4"/>
        <w:rPr>
          <w:bCs/>
          <w:spacing w:val="1"/>
        </w:rPr>
      </w:pPr>
    </w:p>
    <w:p w14:paraId="770F9CA5" w14:textId="77777777" w:rsidR="00C3740C" w:rsidRPr="005576C4" w:rsidRDefault="00C3740C" w:rsidP="00471207">
      <w:pPr>
        <w:pStyle w:val="a4"/>
        <w:rPr>
          <w:bCs/>
          <w:spacing w:val="1"/>
        </w:rPr>
      </w:pPr>
    </w:p>
    <w:p w14:paraId="2CF94EFE" w14:textId="77777777" w:rsidR="00C3740C" w:rsidRPr="005576C4" w:rsidRDefault="00C3740C" w:rsidP="00471207">
      <w:pPr>
        <w:pStyle w:val="a4"/>
        <w:rPr>
          <w:bCs/>
          <w:spacing w:val="1"/>
        </w:rPr>
      </w:pPr>
    </w:p>
    <w:p w14:paraId="73583339" w14:textId="77777777" w:rsidR="00C3740C" w:rsidRPr="005576C4" w:rsidRDefault="00C3740C" w:rsidP="00471207">
      <w:pPr>
        <w:pStyle w:val="a4"/>
        <w:rPr>
          <w:bCs/>
          <w:spacing w:val="1"/>
        </w:rPr>
      </w:pPr>
    </w:p>
    <w:p w14:paraId="19B20074" w14:textId="77777777" w:rsidR="00C3740C" w:rsidRPr="005576C4" w:rsidRDefault="00C3740C" w:rsidP="00471207">
      <w:pPr>
        <w:pStyle w:val="a4"/>
        <w:rPr>
          <w:bCs/>
          <w:spacing w:val="1"/>
        </w:rPr>
      </w:pPr>
    </w:p>
    <w:p w14:paraId="5CC82799" w14:textId="77777777" w:rsidR="00C3740C" w:rsidRPr="005576C4" w:rsidRDefault="00C3740C" w:rsidP="00471207">
      <w:pPr>
        <w:pStyle w:val="a4"/>
        <w:rPr>
          <w:bCs/>
          <w:spacing w:val="1"/>
        </w:rPr>
      </w:pPr>
    </w:p>
    <w:p w14:paraId="05A40109" w14:textId="77777777" w:rsidR="00C3740C" w:rsidRPr="005576C4" w:rsidRDefault="00C3740C" w:rsidP="00471207">
      <w:pPr>
        <w:pStyle w:val="a4"/>
        <w:rPr>
          <w:bCs/>
          <w:spacing w:val="1"/>
        </w:rPr>
      </w:pPr>
    </w:p>
    <w:p w14:paraId="7FC871AF" w14:textId="77777777" w:rsidR="00C3740C" w:rsidRPr="005576C4" w:rsidRDefault="00C3740C" w:rsidP="00471207">
      <w:pPr>
        <w:pStyle w:val="a4"/>
        <w:rPr>
          <w:bCs/>
          <w:spacing w:val="1"/>
        </w:rPr>
      </w:pPr>
    </w:p>
    <w:p w14:paraId="47BE485A" w14:textId="77777777" w:rsidR="00C3740C" w:rsidRPr="005576C4" w:rsidRDefault="00C3740C" w:rsidP="00471207">
      <w:pPr>
        <w:pStyle w:val="a4"/>
        <w:rPr>
          <w:bCs/>
          <w:spacing w:val="1"/>
        </w:rPr>
      </w:pPr>
    </w:p>
    <w:p w14:paraId="69EA6F3F" w14:textId="77777777" w:rsidR="00C3740C" w:rsidRPr="005576C4" w:rsidRDefault="00C3740C" w:rsidP="00471207">
      <w:pPr>
        <w:pStyle w:val="a4"/>
        <w:rPr>
          <w:bCs/>
          <w:spacing w:val="1"/>
        </w:rPr>
      </w:pPr>
    </w:p>
    <w:p w14:paraId="61BAB9D2" w14:textId="77777777" w:rsidR="00C3740C" w:rsidRPr="005576C4" w:rsidRDefault="00C3740C" w:rsidP="00471207">
      <w:pPr>
        <w:pStyle w:val="a4"/>
        <w:rPr>
          <w:bCs/>
          <w:spacing w:val="1"/>
        </w:rPr>
      </w:pPr>
    </w:p>
    <w:p w14:paraId="5377A9BE" w14:textId="77777777" w:rsidR="00C3740C" w:rsidRPr="005576C4" w:rsidRDefault="00C3740C" w:rsidP="00471207">
      <w:pPr>
        <w:pStyle w:val="a4"/>
        <w:rPr>
          <w:bCs/>
          <w:spacing w:val="1"/>
        </w:rPr>
      </w:pPr>
    </w:p>
    <w:p w14:paraId="30B7D2EA" w14:textId="77777777" w:rsidR="00C3740C" w:rsidRPr="005576C4" w:rsidRDefault="00C3740C" w:rsidP="00471207">
      <w:pPr>
        <w:pStyle w:val="a4"/>
        <w:rPr>
          <w:bCs/>
          <w:spacing w:val="1"/>
        </w:rPr>
      </w:pPr>
    </w:p>
    <w:p w14:paraId="17231C46" w14:textId="77777777" w:rsidR="00C3740C" w:rsidRPr="005576C4" w:rsidRDefault="00C3740C" w:rsidP="00471207">
      <w:pPr>
        <w:pStyle w:val="a4"/>
        <w:rPr>
          <w:bCs/>
          <w:spacing w:val="1"/>
        </w:rPr>
      </w:pPr>
    </w:p>
    <w:p w14:paraId="390064EC" w14:textId="77777777" w:rsidR="00C3740C" w:rsidRPr="005576C4" w:rsidRDefault="00C3740C" w:rsidP="00471207">
      <w:pPr>
        <w:pStyle w:val="a4"/>
        <w:rPr>
          <w:bCs/>
          <w:spacing w:val="1"/>
        </w:rPr>
      </w:pPr>
    </w:p>
    <w:p w14:paraId="5F2C941D" w14:textId="77777777" w:rsidR="00C3740C" w:rsidRPr="005576C4" w:rsidRDefault="00C3740C" w:rsidP="00471207">
      <w:pPr>
        <w:pStyle w:val="a4"/>
        <w:rPr>
          <w:bCs/>
          <w:spacing w:val="1"/>
        </w:rPr>
      </w:pPr>
    </w:p>
    <w:p w14:paraId="4C3B0955" w14:textId="77777777" w:rsidR="00C3740C" w:rsidRPr="005576C4" w:rsidRDefault="00C3740C" w:rsidP="00471207">
      <w:pPr>
        <w:pStyle w:val="a4"/>
        <w:rPr>
          <w:bCs/>
          <w:spacing w:val="1"/>
        </w:rPr>
      </w:pPr>
    </w:p>
    <w:p w14:paraId="0FE1D1D5" w14:textId="77777777" w:rsidR="00C3740C" w:rsidRPr="005576C4" w:rsidRDefault="00C3740C" w:rsidP="00471207">
      <w:pPr>
        <w:pStyle w:val="a4"/>
        <w:rPr>
          <w:bCs/>
          <w:spacing w:val="1"/>
        </w:rPr>
      </w:pPr>
    </w:p>
    <w:p w14:paraId="653B8496" w14:textId="77777777" w:rsidR="00C3740C" w:rsidRPr="005576C4" w:rsidRDefault="00C3740C" w:rsidP="00471207">
      <w:pPr>
        <w:pStyle w:val="a4"/>
        <w:rPr>
          <w:bCs/>
          <w:spacing w:val="1"/>
        </w:rPr>
      </w:pPr>
    </w:p>
    <w:p w14:paraId="375A4EC7" w14:textId="77777777" w:rsidR="00C3740C" w:rsidRPr="005576C4" w:rsidRDefault="00C3740C" w:rsidP="00471207">
      <w:pPr>
        <w:pStyle w:val="a4"/>
        <w:rPr>
          <w:bCs/>
          <w:spacing w:val="1"/>
        </w:rPr>
      </w:pPr>
    </w:p>
    <w:p w14:paraId="1E8CEB6E" w14:textId="77777777" w:rsidR="00C3740C" w:rsidRPr="005576C4" w:rsidRDefault="00C3740C" w:rsidP="00471207">
      <w:pPr>
        <w:pStyle w:val="a4"/>
        <w:rPr>
          <w:bCs/>
          <w:spacing w:val="1"/>
        </w:rPr>
      </w:pPr>
    </w:p>
    <w:p w14:paraId="1F30AB36" w14:textId="77777777" w:rsidR="00C3740C" w:rsidRDefault="00C3740C" w:rsidP="00471207">
      <w:pPr>
        <w:pStyle w:val="a4"/>
        <w:rPr>
          <w:bCs/>
          <w:spacing w:val="1"/>
          <w:lang w:val="en-US"/>
        </w:rPr>
      </w:pPr>
    </w:p>
    <w:p w14:paraId="0A0A5DE0" w14:textId="77777777" w:rsidR="000D60A9" w:rsidRPr="000D60A9" w:rsidRDefault="000D60A9" w:rsidP="00471207">
      <w:pPr>
        <w:pStyle w:val="a4"/>
        <w:rPr>
          <w:bCs/>
          <w:spacing w:val="1"/>
          <w:lang w:val="en-US"/>
        </w:rPr>
      </w:pPr>
    </w:p>
    <w:p w14:paraId="2924FEB3" w14:textId="77777777" w:rsidR="00C3740C" w:rsidRPr="005576C4" w:rsidRDefault="00C3740C" w:rsidP="00471207">
      <w:pPr>
        <w:pStyle w:val="a4"/>
        <w:rPr>
          <w:bCs/>
          <w:spacing w:val="1"/>
        </w:rPr>
      </w:pPr>
    </w:p>
    <w:p w14:paraId="0B4BE8D4" w14:textId="77777777" w:rsidR="00C3740C" w:rsidRPr="005576C4" w:rsidRDefault="00C3740C" w:rsidP="00471207">
      <w:pPr>
        <w:pStyle w:val="a4"/>
        <w:rPr>
          <w:bCs/>
          <w:spacing w:val="1"/>
        </w:rPr>
      </w:pPr>
    </w:p>
    <w:p w14:paraId="7A2FD1A6" w14:textId="77777777" w:rsidR="00C3740C" w:rsidRDefault="00C3740C" w:rsidP="00471207">
      <w:pPr>
        <w:pStyle w:val="a4"/>
        <w:rPr>
          <w:bCs/>
          <w:spacing w:val="1"/>
        </w:rPr>
      </w:pPr>
    </w:p>
    <w:p w14:paraId="31CD327F" w14:textId="77777777" w:rsidR="005576C4" w:rsidRPr="005576C4" w:rsidRDefault="005576C4" w:rsidP="00471207">
      <w:pPr>
        <w:pStyle w:val="a4"/>
        <w:rPr>
          <w:bCs/>
          <w:spacing w:val="1"/>
        </w:rPr>
      </w:pPr>
    </w:p>
    <w:p w14:paraId="20AB7008" w14:textId="77777777" w:rsidR="00141EBC" w:rsidRPr="00846DE5" w:rsidRDefault="00141EBC" w:rsidP="00471207">
      <w:pPr>
        <w:pStyle w:val="a4"/>
        <w:rPr>
          <w:bCs/>
          <w:spacing w:val="1"/>
        </w:rPr>
      </w:pPr>
    </w:p>
    <w:p w14:paraId="2757DB6F" w14:textId="77777777" w:rsidR="00C3740C" w:rsidRPr="006F244B" w:rsidRDefault="00C3740C" w:rsidP="00C3740C">
      <w:pPr>
        <w:widowControl w:val="0"/>
        <w:autoSpaceDE w:val="0"/>
        <w:autoSpaceDN w:val="0"/>
        <w:adjustRightInd w:val="0"/>
        <w:jc w:val="right"/>
        <w:rPr>
          <w:spacing w:val="-6"/>
          <w:sz w:val="20"/>
          <w:szCs w:val="20"/>
        </w:rPr>
      </w:pPr>
      <w:r w:rsidRPr="006F244B">
        <w:rPr>
          <w:spacing w:val="-6"/>
          <w:sz w:val="20"/>
          <w:szCs w:val="20"/>
        </w:rPr>
        <w:t xml:space="preserve">Приложение </w:t>
      </w:r>
      <w:r>
        <w:rPr>
          <w:spacing w:val="-6"/>
          <w:sz w:val="20"/>
          <w:szCs w:val="20"/>
        </w:rPr>
        <w:t>№</w:t>
      </w:r>
      <w:r w:rsidRPr="006F244B">
        <w:rPr>
          <w:spacing w:val="-6"/>
          <w:sz w:val="20"/>
          <w:szCs w:val="20"/>
        </w:rPr>
        <w:t xml:space="preserve"> </w:t>
      </w:r>
      <w:r>
        <w:rPr>
          <w:spacing w:val="-6"/>
          <w:sz w:val="20"/>
          <w:szCs w:val="20"/>
        </w:rPr>
        <w:t>1</w:t>
      </w:r>
    </w:p>
    <w:p w14:paraId="7089EF4A" w14:textId="77777777" w:rsidR="00C3740C" w:rsidRDefault="00C3740C" w:rsidP="00C3740C">
      <w:pPr>
        <w:pStyle w:val="a4"/>
        <w:rPr>
          <w:b/>
          <w:i/>
          <w:sz w:val="20"/>
          <w:szCs w:val="20"/>
        </w:rPr>
      </w:pPr>
      <w:r w:rsidRPr="00556BA4">
        <w:rPr>
          <w:b/>
          <w:i/>
          <w:sz w:val="20"/>
          <w:szCs w:val="20"/>
        </w:rPr>
        <w:t xml:space="preserve">                                                                                                                                    </w:t>
      </w:r>
      <w:r>
        <w:rPr>
          <w:b/>
          <w:i/>
          <w:sz w:val="20"/>
          <w:szCs w:val="20"/>
        </w:rPr>
        <w:t xml:space="preserve">               </w:t>
      </w:r>
      <w:r w:rsidRPr="00556BA4">
        <w:rPr>
          <w:b/>
          <w:i/>
          <w:sz w:val="20"/>
          <w:szCs w:val="20"/>
        </w:rPr>
        <w:t xml:space="preserve"> </w:t>
      </w:r>
      <w:r w:rsidRPr="006F244B">
        <w:rPr>
          <w:b/>
          <w:i/>
          <w:sz w:val="20"/>
          <w:szCs w:val="20"/>
        </w:rPr>
        <w:t>к</w:t>
      </w:r>
      <w:r>
        <w:rPr>
          <w:b/>
          <w:i/>
          <w:sz w:val="20"/>
          <w:szCs w:val="20"/>
        </w:rPr>
        <w:t xml:space="preserve"> Изменениям № 1 </w:t>
      </w:r>
      <w:proofErr w:type="gramStart"/>
      <w:r>
        <w:rPr>
          <w:b/>
          <w:i/>
          <w:sz w:val="20"/>
          <w:szCs w:val="20"/>
        </w:rPr>
        <w:t>в</w:t>
      </w:r>
      <w:proofErr w:type="gramEnd"/>
      <w:r w:rsidRPr="00556BA4">
        <w:rPr>
          <w:b/>
          <w:i/>
          <w:sz w:val="20"/>
          <w:szCs w:val="20"/>
        </w:rPr>
        <w:t xml:space="preserve"> </w:t>
      </w:r>
      <w:r>
        <w:rPr>
          <w:b/>
          <w:i/>
          <w:sz w:val="20"/>
          <w:szCs w:val="20"/>
        </w:rPr>
        <w:t xml:space="preserve">                </w:t>
      </w:r>
    </w:p>
    <w:p w14:paraId="76ADCC09" w14:textId="77777777" w:rsidR="00C3740C" w:rsidRDefault="00C3740C" w:rsidP="00C3740C">
      <w:pPr>
        <w:pStyle w:val="a4"/>
        <w:rPr>
          <w:b/>
          <w:i/>
          <w:sz w:val="20"/>
          <w:szCs w:val="20"/>
        </w:rPr>
      </w:pPr>
      <w:r>
        <w:rPr>
          <w:b/>
          <w:i/>
          <w:sz w:val="20"/>
          <w:szCs w:val="20"/>
        </w:rPr>
        <w:t xml:space="preserve">                                                                                               Регламент</w:t>
      </w:r>
      <w:r w:rsidRPr="00E772A7">
        <w:rPr>
          <w:b/>
          <w:bCs/>
          <w:spacing w:val="1"/>
          <w:sz w:val="20"/>
          <w:szCs w:val="20"/>
        </w:rPr>
        <w:t xml:space="preserve"> </w:t>
      </w:r>
      <w:r w:rsidRPr="004F37E3">
        <w:rPr>
          <w:b/>
          <w:i/>
          <w:sz w:val="20"/>
          <w:szCs w:val="20"/>
        </w:rPr>
        <w:t>оказания услуг</w:t>
      </w:r>
      <w:r>
        <w:rPr>
          <w:b/>
          <w:i/>
          <w:sz w:val="20"/>
          <w:szCs w:val="20"/>
        </w:rPr>
        <w:t xml:space="preserve"> </w:t>
      </w:r>
      <w:r w:rsidRPr="004F37E3">
        <w:rPr>
          <w:b/>
          <w:i/>
          <w:sz w:val="20"/>
          <w:szCs w:val="20"/>
        </w:rPr>
        <w:t>на финансовых рынках</w:t>
      </w:r>
    </w:p>
    <w:p w14:paraId="047973AD" w14:textId="77777777" w:rsidR="00C3740C" w:rsidRPr="004F37E3" w:rsidRDefault="00C3740C" w:rsidP="00C3740C">
      <w:pPr>
        <w:pStyle w:val="a4"/>
        <w:rPr>
          <w:b/>
          <w:i/>
          <w:sz w:val="20"/>
          <w:szCs w:val="20"/>
        </w:rPr>
      </w:pPr>
      <w:r>
        <w:rPr>
          <w:b/>
          <w:i/>
          <w:sz w:val="20"/>
          <w:szCs w:val="20"/>
        </w:rPr>
        <w:t xml:space="preserve">                                                                                             </w:t>
      </w:r>
      <w:r w:rsidRPr="00BB6818">
        <w:rPr>
          <w:b/>
          <w:i/>
          <w:sz w:val="20"/>
          <w:szCs w:val="20"/>
        </w:rPr>
        <w:t xml:space="preserve">                             </w:t>
      </w:r>
      <w:r>
        <w:rPr>
          <w:b/>
          <w:i/>
          <w:sz w:val="20"/>
          <w:szCs w:val="20"/>
        </w:rPr>
        <w:t xml:space="preserve"> ООО </w:t>
      </w:r>
      <w:r w:rsidRPr="004F37E3">
        <w:rPr>
          <w:b/>
          <w:i/>
          <w:sz w:val="20"/>
          <w:szCs w:val="20"/>
        </w:rPr>
        <w:t xml:space="preserve">"Первый Клиентский Банк"                 </w:t>
      </w:r>
    </w:p>
    <w:p w14:paraId="425777CF" w14:textId="77777777" w:rsidR="00C3740C" w:rsidRPr="00412119" w:rsidRDefault="00C3740C" w:rsidP="00C3740C">
      <w:pPr>
        <w:tabs>
          <w:tab w:val="left" w:pos="3060"/>
          <w:tab w:val="right" w:pos="9180"/>
        </w:tabs>
        <w:jc w:val="right"/>
        <w:rPr>
          <w:sz w:val="16"/>
          <w:szCs w:val="16"/>
        </w:rPr>
      </w:pPr>
    </w:p>
    <w:p w14:paraId="309C1060" w14:textId="77777777" w:rsidR="00C3740C" w:rsidRPr="00412119" w:rsidRDefault="00C3740C" w:rsidP="00C3740C">
      <w:pPr>
        <w:tabs>
          <w:tab w:val="left" w:pos="3060"/>
          <w:tab w:val="right" w:pos="9180"/>
        </w:tabs>
        <w:jc w:val="right"/>
        <w:rPr>
          <w:sz w:val="16"/>
          <w:szCs w:val="16"/>
        </w:rPr>
      </w:pPr>
    </w:p>
    <w:p w14:paraId="72886268" w14:textId="77777777" w:rsidR="00C3740C" w:rsidRPr="00D51863" w:rsidRDefault="00C3740C" w:rsidP="00C3740C">
      <w:pPr>
        <w:tabs>
          <w:tab w:val="left" w:pos="3060"/>
          <w:tab w:val="right" w:pos="9180"/>
        </w:tabs>
        <w:jc w:val="right"/>
        <w:rPr>
          <w:sz w:val="16"/>
          <w:szCs w:val="16"/>
        </w:rPr>
      </w:pPr>
      <w:r w:rsidRPr="00D51863">
        <w:rPr>
          <w:sz w:val="16"/>
          <w:szCs w:val="16"/>
        </w:rPr>
        <w:t xml:space="preserve">Приложение № </w:t>
      </w:r>
      <w:r>
        <w:rPr>
          <w:sz w:val="16"/>
          <w:szCs w:val="16"/>
        </w:rPr>
        <w:t>3</w:t>
      </w:r>
    </w:p>
    <w:p w14:paraId="75342531" w14:textId="77777777" w:rsidR="00C3740C" w:rsidRDefault="00C3740C" w:rsidP="00C3740C">
      <w:pPr>
        <w:autoSpaceDE w:val="0"/>
        <w:autoSpaceDN w:val="0"/>
        <w:adjustRightInd w:val="0"/>
        <w:ind w:left="720"/>
        <w:jc w:val="right"/>
        <w:rPr>
          <w:sz w:val="16"/>
          <w:szCs w:val="16"/>
        </w:rPr>
      </w:pPr>
      <w:r w:rsidRPr="002A3F11">
        <w:rPr>
          <w:sz w:val="16"/>
          <w:szCs w:val="16"/>
        </w:rPr>
        <w:t xml:space="preserve">к Регламенту </w:t>
      </w:r>
      <w:r>
        <w:rPr>
          <w:sz w:val="16"/>
          <w:szCs w:val="16"/>
        </w:rPr>
        <w:t>оказания услуг на финансовых</w:t>
      </w:r>
      <w:r w:rsidRPr="002A3F11">
        <w:rPr>
          <w:sz w:val="16"/>
          <w:szCs w:val="16"/>
        </w:rPr>
        <w:t xml:space="preserve"> рынк</w:t>
      </w:r>
      <w:r>
        <w:rPr>
          <w:sz w:val="16"/>
          <w:szCs w:val="16"/>
        </w:rPr>
        <w:t>ах</w:t>
      </w:r>
    </w:p>
    <w:p w14:paraId="6C83BAEA" w14:textId="77777777" w:rsidR="00C3740C" w:rsidRPr="002A3F11" w:rsidRDefault="00C3740C" w:rsidP="00C3740C">
      <w:pPr>
        <w:autoSpaceDE w:val="0"/>
        <w:autoSpaceDN w:val="0"/>
        <w:adjustRightInd w:val="0"/>
        <w:ind w:left="720"/>
        <w:jc w:val="right"/>
        <w:rPr>
          <w:color w:val="000000"/>
          <w:sz w:val="20"/>
          <w:szCs w:val="20"/>
        </w:rPr>
      </w:pPr>
      <w:r w:rsidRPr="002A3F11">
        <w:rPr>
          <w:sz w:val="16"/>
          <w:szCs w:val="16"/>
        </w:rPr>
        <w:t xml:space="preserve"> ООО «Первый Клиентский Банк»</w:t>
      </w:r>
    </w:p>
    <w:p w14:paraId="14A6956D" w14:textId="77777777" w:rsidR="00C3740C" w:rsidRDefault="00C3740C" w:rsidP="00C3740C">
      <w:pPr>
        <w:widowControl w:val="0"/>
        <w:autoSpaceDE w:val="0"/>
        <w:autoSpaceDN w:val="0"/>
        <w:adjustRightInd w:val="0"/>
        <w:jc w:val="both"/>
        <w:rPr>
          <w:sz w:val="20"/>
          <w:szCs w:val="20"/>
        </w:rPr>
      </w:pPr>
    </w:p>
    <w:p w14:paraId="55BF3829" w14:textId="77777777" w:rsidR="00C3740C" w:rsidRPr="009D2EDB" w:rsidRDefault="00C3740C" w:rsidP="00C3740C">
      <w:pPr>
        <w:widowControl w:val="0"/>
        <w:autoSpaceDE w:val="0"/>
        <w:autoSpaceDN w:val="0"/>
        <w:adjustRightInd w:val="0"/>
        <w:ind w:left="3108" w:right="-20"/>
        <w:rPr>
          <w:rStyle w:val="ca-01"/>
          <w:lang w:eastAsia="ja-JP"/>
        </w:rPr>
      </w:pPr>
      <w:r w:rsidRPr="009D2EDB">
        <w:rPr>
          <w:rStyle w:val="ca-01"/>
          <w:lang w:eastAsia="ja-JP"/>
        </w:rPr>
        <w:t xml:space="preserve">      </w:t>
      </w:r>
      <w:r>
        <w:rPr>
          <w:rStyle w:val="ca-01"/>
          <w:lang w:eastAsia="ja-JP"/>
        </w:rPr>
        <w:t xml:space="preserve"> </w:t>
      </w:r>
      <w:r w:rsidRPr="009D2EDB">
        <w:rPr>
          <w:rStyle w:val="ca-01"/>
          <w:lang w:eastAsia="ja-JP"/>
        </w:rPr>
        <w:t xml:space="preserve"> Декларация о рисках,</w:t>
      </w:r>
      <w:r>
        <w:rPr>
          <w:rStyle w:val="ca-01"/>
          <w:lang w:eastAsia="ja-JP"/>
        </w:rPr>
        <w:t xml:space="preserve"> </w:t>
      </w:r>
      <w:r w:rsidRPr="00B44317">
        <w:rPr>
          <w:rStyle w:val="ca-01"/>
          <w:lang w:eastAsia="ja-JP"/>
        </w:rPr>
        <w:t>связанных</w:t>
      </w:r>
    </w:p>
    <w:p w14:paraId="23DA5443" w14:textId="77777777" w:rsidR="00C3740C" w:rsidRDefault="00C3740C" w:rsidP="00C3740C">
      <w:pPr>
        <w:widowControl w:val="0"/>
        <w:autoSpaceDE w:val="0"/>
        <w:autoSpaceDN w:val="0"/>
        <w:adjustRightInd w:val="0"/>
        <w:ind w:left="1723" w:right="-20"/>
        <w:rPr>
          <w:sz w:val="22"/>
          <w:szCs w:val="22"/>
        </w:rPr>
      </w:pPr>
      <w:r w:rsidRPr="00DA315D">
        <w:rPr>
          <w:b/>
          <w:bCs/>
          <w:sz w:val="22"/>
          <w:szCs w:val="22"/>
        </w:rPr>
        <w:t xml:space="preserve">      </w:t>
      </w:r>
      <w:r w:rsidRPr="009A28ED">
        <w:rPr>
          <w:b/>
          <w:bCs/>
          <w:sz w:val="22"/>
          <w:szCs w:val="22"/>
        </w:rPr>
        <w:t xml:space="preserve">                 </w:t>
      </w:r>
      <w:r w:rsidRPr="00DA315D">
        <w:rPr>
          <w:b/>
          <w:bCs/>
          <w:sz w:val="22"/>
          <w:szCs w:val="22"/>
        </w:rPr>
        <w:t xml:space="preserve"> </w:t>
      </w:r>
      <w:r>
        <w:rPr>
          <w:rStyle w:val="ca-01"/>
          <w:lang w:eastAsia="ja-JP"/>
        </w:rPr>
        <w:t>с</w:t>
      </w:r>
      <w:r w:rsidRPr="00CE6D07">
        <w:rPr>
          <w:rStyle w:val="ca-01"/>
          <w:lang w:eastAsia="ja-JP"/>
        </w:rPr>
        <w:t xml:space="preserve"> </w:t>
      </w:r>
      <w:r>
        <w:rPr>
          <w:rStyle w:val="ca-01"/>
          <w:lang w:eastAsia="ja-JP"/>
        </w:rPr>
        <w:t xml:space="preserve"> деятельностью</w:t>
      </w:r>
      <w:r w:rsidRPr="009D2EDB">
        <w:rPr>
          <w:rStyle w:val="ca-01"/>
          <w:lang w:eastAsia="ja-JP"/>
        </w:rPr>
        <w:t xml:space="preserve"> на </w:t>
      </w:r>
      <w:r>
        <w:rPr>
          <w:rStyle w:val="ca-01"/>
          <w:lang w:eastAsia="ja-JP"/>
        </w:rPr>
        <w:t>финансовых рынках</w:t>
      </w:r>
    </w:p>
    <w:p w14:paraId="09DF603D" w14:textId="77777777" w:rsidR="00C3740C" w:rsidRDefault="00C3740C" w:rsidP="00C3740C">
      <w:pPr>
        <w:widowControl w:val="0"/>
        <w:autoSpaceDE w:val="0"/>
        <w:autoSpaceDN w:val="0"/>
        <w:adjustRightInd w:val="0"/>
        <w:ind w:left="3108" w:right="-20"/>
        <w:jc w:val="both"/>
        <w:rPr>
          <w:sz w:val="16"/>
          <w:szCs w:val="16"/>
        </w:rPr>
      </w:pPr>
    </w:p>
    <w:p w14:paraId="597BCC17" w14:textId="77777777" w:rsidR="00C3740C" w:rsidRPr="0057488E" w:rsidRDefault="00C3740C" w:rsidP="00C3740C">
      <w:pPr>
        <w:widowControl w:val="0"/>
        <w:autoSpaceDE w:val="0"/>
        <w:autoSpaceDN w:val="0"/>
        <w:adjustRightInd w:val="0"/>
        <w:jc w:val="both"/>
        <w:rPr>
          <w:rStyle w:val="ca-210"/>
          <w:sz w:val="22"/>
          <w:szCs w:val="22"/>
          <w:lang w:eastAsia="ja-JP"/>
        </w:rPr>
      </w:pPr>
    </w:p>
    <w:p w14:paraId="7D517694" w14:textId="77777777" w:rsidR="00C3740C" w:rsidRPr="0057488E" w:rsidRDefault="00C3740C" w:rsidP="00C3740C">
      <w:pPr>
        <w:widowControl w:val="0"/>
        <w:autoSpaceDE w:val="0"/>
        <w:autoSpaceDN w:val="0"/>
        <w:adjustRightInd w:val="0"/>
        <w:ind w:left="117" w:right="89" w:firstLine="591"/>
        <w:jc w:val="both"/>
        <w:rPr>
          <w:rStyle w:val="ca-210"/>
          <w:rFonts w:eastAsiaTheme="minorEastAsia"/>
          <w:sz w:val="22"/>
          <w:szCs w:val="22"/>
          <w:lang w:eastAsia="ja-JP"/>
        </w:rPr>
      </w:pPr>
      <w:r w:rsidRPr="0057488E">
        <w:rPr>
          <w:rStyle w:val="ca-210"/>
          <w:sz w:val="22"/>
          <w:szCs w:val="22"/>
          <w:lang w:eastAsia="ja-JP"/>
        </w:rPr>
        <w:t>Настоящая Декларация является неотъемлемой частью Генерального соглашения</w:t>
      </w:r>
      <w:r w:rsidRPr="009A28ED">
        <w:rPr>
          <w:rStyle w:val="ca-210"/>
          <w:sz w:val="22"/>
          <w:szCs w:val="22"/>
          <w:lang w:eastAsia="ja-JP"/>
        </w:rPr>
        <w:t xml:space="preserve"> </w:t>
      </w:r>
      <w:r>
        <w:rPr>
          <w:rStyle w:val="ca-210"/>
          <w:sz w:val="22"/>
          <w:szCs w:val="22"/>
          <w:lang w:eastAsia="ja-JP"/>
        </w:rPr>
        <w:t>к Регламенту оказания услуг на финансовых рынках  ООО «Первый Клиентский Банк»</w:t>
      </w:r>
      <w:r w:rsidRPr="0057488E">
        <w:rPr>
          <w:rStyle w:val="ca-210"/>
          <w:sz w:val="22"/>
          <w:szCs w:val="22"/>
          <w:lang w:eastAsia="ja-JP"/>
        </w:rPr>
        <w:t xml:space="preserve"> и содержит в себе описание рисков, возникающих при совершении операций на срочном рынке</w:t>
      </w:r>
      <w:r>
        <w:rPr>
          <w:rStyle w:val="ca-210"/>
          <w:sz w:val="22"/>
          <w:szCs w:val="22"/>
          <w:lang w:eastAsia="ja-JP"/>
        </w:rPr>
        <w:t>, валютном рынке</w:t>
      </w:r>
      <w:r w:rsidRPr="0057488E">
        <w:rPr>
          <w:rStyle w:val="ca-210"/>
          <w:sz w:val="22"/>
          <w:szCs w:val="22"/>
          <w:lang w:eastAsia="ja-JP"/>
        </w:rPr>
        <w:t xml:space="preserve"> и рынке ценных бумаг.      </w:t>
      </w:r>
    </w:p>
    <w:p w14:paraId="393EFF02" w14:textId="77777777" w:rsidR="00C3740C" w:rsidRPr="0057488E" w:rsidRDefault="00C3740C" w:rsidP="00C3740C">
      <w:pPr>
        <w:pStyle w:val="pa-20"/>
        <w:spacing w:line="240" w:lineRule="auto"/>
        <w:ind w:left="117"/>
        <w:rPr>
          <w:rStyle w:val="ca-210"/>
          <w:sz w:val="22"/>
          <w:szCs w:val="22"/>
          <w:lang w:val="ru-RU" w:eastAsia="ja-JP"/>
        </w:rPr>
      </w:pPr>
      <w:r w:rsidRPr="0057488E">
        <w:rPr>
          <w:rStyle w:val="ca-210"/>
          <w:sz w:val="22"/>
          <w:szCs w:val="22"/>
          <w:lang w:val="ru-RU" w:eastAsia="ja-JP"/>
        </w:rPr>
        <w:t xml:space="preserve">Заключая Генеральное соглашение </w:t>
      </w:r>
      <w:r w:rsidRPr="009A28ED">
        <w:rPr>
          <w:rStyle w:val="ca-210"/>
          <w:sz w:val="22"/>
          <w:szCs w:val="22"/>
          <w:lang w:val="ru-RU" w:eastAsia="ja-JP"/>
        </w:rPr>
        <w:t>к Регламенту оказания услуг на финансовых рынках  ООО «Первый Клиентский Банк»</w:t>
      </w:r>
      <w:r w:rsidRPr="0057488E">
        <w:rPr>
          <w:rStyle w:val="ca-210"/>
          <w:sz w:val="22"/>
          <w:szCs w:val="22"/>
          <w:lang w:val="ru-RU" w:eastAsia="ja-JP"/>
        </w:rPr>
        <w:t>, Клиент принимает на себя все возможные риски, связанные с осуществлением инвестиционной деятельности, а Банк подтверждает доведение до сведения Клиента информац</w:t>
      </w:r>
      <w:proofErr w:type="gramStart"/>
      <w:r w:rsidRPr="0057488E">
        <w:rPr>
          <w:rStyle w:val="ca-210"/>
          <w:sz w:val="22"/>
          <w:szCs w:val="22"/>
          <w:lang w:val="ru-RU" w:eastAsia="ja-JP"/>
        </w:rPr>
        <w:t>ии о е</w:t>
      </w:r>
      <w:proofErr w:type="gramEnd"/>
      <w:r w:rsidRPr="0057488E">
        <w:rPr>
          <w:rStyle w:val="ca-210"/>
          <w:sz w:val="22"/>
          <w:szCs w:val="22"/>
          <w:lang w:val="ru-RU" w:eastAsia="ja-JP"/>
        </w:rPr>
        <w:t>го рисках, связанных с инвестированием средств в инструменты финансового рынка.</w:t>
      </w:r>
    </w:p>
    <w:p w14:paraId="40C9B14A" w14:textId="77777777" w:rsidR="00C3740C" w:rsidRPr="0057488E" w:rsidRDefault="00C3740C" w:rsidP="00C3740C">
      <w:pPr>
        <w:widowControl w:val="0"/>
        <w:autoSpaceDE w:val="0"/>
        <w:autoSpaceDN w:val="0"/>
        <w:adjustRightInd w:val="0"/>
        <w:ind w:left="117" w:right="-158"/>
        <w:jc w:val="both"/>
        <w:rPr>
          <w:rStyle w:val="ca-210"/>
          <w:sz w:val="22"/>
          <w:szCs w:val="22"/>
          <w:lang w:eastAsia="ja-JP"/>
        </w:rPr>
      </w:pPr>
      <w:r w:rsidRPr="0057488E">
        <w:rPr>
          <w:rStyle w:val="ca-210"/>
          <w:sz w:val="22"/>
          <w:szCs w:val="22"/>
          <w:lang w:eastAsia="ja-JP"/>
        </w:rPr>
        <w:t>Для целей настоящей Декларации под риском при осуществлении операций на срочном рынке</w:t>
      </w:r>
      <w:r>
        <w:rPr>
          <w:rStyle w:val="ca-210"/>
          <w:sz w:val="22"/>
          <w:szCs w:val="22"/>
          <w:lang w:eastAsia="ja-JP"/>
        </w:rPr>
        <w:t>, валютном рынке</w:t>
      </w:r>
      <w:r w:rsidRPr="0057488E">
        <w:rPr>
          <w:rStyle w:val="ca-210"/>
          <w:sz w:val="22"/>
          <w:szCs w:val="22"/>
          <w:lang w:eastAsia="ja-JP"/>
        </w:rPr>
        <w:t xml:space="preserve"> и рынке ценных бумаг понимается возможность наступления события, влекущего за собой потери для Клиента.</w:t>
      </w:r>
    </w:p>
    <w:p w14:paraId="14A33B41" w14:textId="77777777" w:rsidR="00C3740C" w:rsidRPr="0057488E" w:rsidRDefault="00C3740C" w:rsidP="00C3740C">
      <w:pPr>
        <w:widowControl w:val="0"/>
        <w:tabs>
          <w:tab w:val="left" w:pos="540"/>
        </w:tabs>
        <w:autoSpaceDE w:val="0"/>
        <w:autoSpaceDN w:val="0"/>
        <w:adjustRightInd w:val="0"/>
        <w:ind w:left="117" w:right="-161"/>
        <w:jc w:val="both"/>
        <w:rPr>
          <w:rStyle w:val="ca-210"/>
          <w:sz w:val="22"/>
          <w:szCs w:val="22"/>
          <w:lang w:eastAsia="ja-JP"/>
        </w:rPr>
      </w:pPr>
      <w:r w:rsidRPr="0057488E">
        <w:rPr>
          <w:rStyle w:val="ca-210"/>
          <w:sz w:val="22"/>
          <w:szCs w:val="22"/>
          <w:lang w:eastAsia="ja-JP"/>
        </w:rPr>
        <w:t xml:space="preserve">Факт ознакомления Клиента с настоящей Декларацией удостоверяется подписанием Клиентом Заявления </w:t>
      </w:r>
      <w:r>
        <w:rPr>
          <w:rStyle w:val="ca-210"/>
          <w:sz w:val="22"/>
          <w:szCs w:val="22"/>
          <w:lang w:eastAsia="ja-JP"/>
        </w:rPr>
        <w:t>о</w:t>
      </w:r>
      <w:r w:rsidRPr="0057488E">
        <w:rPr>
          <w:rStyle w:val="ca-210"/>
          <w:sz w:val="22"/>
          <w:szCs w:val="22"/>
          <w:lang w:eastAsia="ja-JP"/>
        </w:rPr>
        <w:t xml:space="preserve"> присоединение</w:t>
      </w:r>
      <w:r>
        <w:rPr>
          <w:rStyle w:val="ca-210"/>
          <w:sz w:val="22"/>
          <w:szCs w:val="22"/>
          <w:lang w:eastAsia="ja-JP"/>
        </w:rPr>
        <w:t xml:space="preserve"> к</w:t>
      </w:r>
      <w:r w:rsidRPr="009A28ED">
        <w:rPr>
          <w:rStyle w:val="ca-210"/>
          <w:sz w:val="22"/>
          <w:szCs w:val="22"/>
          <w:lang w:eastAsia="ja-JP"/>
        </w:rPr>
        <w:t xml:space="preserve"> Регламенту оказания услуг на финансовых рынках  ООО «Первый Клиентский Банк»</w:t>
      </w:r>
      <w:r w:rsidRPr="0057488E">
        <w:rPr>
          <w:rStyle w:val="ca-210"/>
          <w:sz w:val="22"/>
          <w:szCs w:val="22"/>
          <w:lang w:eastAsia="ja-JP"/>
        </w:rPr>
        <w:t>.</w:t>
      </w:r>
    </w:p>
    <w:p w14:paraId="5524D825" w14:textId="77777777" w:rsidR="00C3740C" w:rsidRPr="0057488E" w:rsidRDefault="00C3740C" w:rsidP="00C3740C">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Обращаем  Ваше  внимание  на  то, что  настоящая  Декларация  не  раскрывает  всю информацию обо   всех рисках связанных</w:t>
      </w:r>
      <w:r>
        <w:rPr>
          <w:rStyle w:val="ca-210"/>
          <w:sz w:val="22"/>
          <w:szCs w:val="22"/>
          <w:lang w:eastAsia="ja-JP"/>
        </w:rPr>
        <w:t xml:space="preserve"> </w:t>
      </w:r>
      <w:r w:rsidRPr="0057488E">
        <w:rPr>
          <w:rStyle w:val="ca-210"/>
          <w:sz w:val="22"/>
          <w:szCs w:val="22"/>
          <w:lang w:eastAsia="ja-JP"/>
        </w:rPr>
        <w:t>с заключением сделок на рынке ценных бумаг</w:t>
      </w:r>
      <w:r w:rsidRPr="00405E61">
        <w:rPr>
          <w:rStyle w:val="ca-210"/>
          <w:sz w:val="22"/>
          <w:szCs w:val="22"/>
          <w:lang w:eastAsia="ja-JP"/>
        </w:rPr>
        <w:t xml:space="preserve">, </w:t>
      </w:r>
      <w:r>
        <w:rPr>
          <w:rStyle w:val="ca-210"/>
          <w:sz w:val="22"/>
          <w:szCs w:val="22"/>
          <w:lang w:eastAsia="ja-JP"/>
        </w:rPr>
        <w:t>валютном рынке</w:t>
      </w:r>
      <w:r w:rsidRPr="0057488E">
        <w:rPr>
          <w:rStyle w:val="ca-210"/>
          <w:sz w:val="22"/>
          <w:szCs w:val="22"/>
          <w:lang w:eastAsia="ja-JP"/>
        </w:rPr>
        <w:t xml:space="preserve"> и срочном рынке,  вследствие разнообразия ситуаций, возникающих на рынках (многие  из  них  даже  не  могут  быть  корректно  спрогнозированы).  </w:t>
      </w:r>
    </w:p>
    <w:p w14:paraId="0184F1BD" w14:textId="77777777" w:rsidR="00C3740C" w:rsidRPr="0057488E" w:rsidRDefault="00C3740C" w:rsidP="00C3740C">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Цель  настоящей Декларации:</w:t>
      </w:r>
    </w:p>
    <w:p w14:paraId="643AA185" w14:textId="77777777" w:rsidR="00C3740C" w:rsidRPr="00405E61" w:rsidRDefault="00C3740C" w:rsidP="00C3740C">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 xml:space="preserve">-предоставить   Клиенту   информацию   о   рисках, связанных с осуществлением операций </w:t>
      </w:r>
      <w:r>
        <w:rPr>
          <w:rStyle w:val="ca-210"/>
          <w:sz w:val="22"/>
          <w:szCs w:val="22"/>
          <w:lang w:eastAsia="ja-JP"/>
        </w:rPr>
        <w:t xml:space="preserve"> </w:t>
      </w:r>
      <w:proofErr w:type="gramStart"/>
      <w:r>
        <w:rPr>
          <w:rStyle w:val="ca-210"/>
          <w:sz w:val="22"/>
          <w:szCs w:val="22"/>
          <w:lang w:eastAsia="ja-JP"/>
        </w:rPr>
        <w:t>на</w:t>
      </w:r>
      <w:proofErr w:type="gramEnd"/>
      <w:r>
        <w:rPr>
          <w:rStyle w:val="ca-210"/>
          <w:sz w:val="22"/>
          <w:szCs w:val="22"/>
          <w:lang w:eastAsia="ja-JP"/>
        </w:rPr>
        <w:t xml:space="preserve"> </w:t>
      </w:r>
      <w:r w:rsidRPr="00405E61">
        <w:rPr>
          <w:rStyle w:val="ca-210"/>
          <w:sz w:val="22"/>
          <w:szCs w:val="22"/>
          <w:lang w:eastAsia="ja-JP"/>
        </w:rPr>
        <w:t xml:space="preserve">    </w:t>
      </w:r>
    </w:p>
    <w:p w14:paraId="38535E8F" w14:textId="77777777" w:rsidR="00C3740C" w:rsidRPr="0057488E" w:rsidRDefault="00C3740C" w:rsidP="00C3740C">
      <w:pPr>
        <w:widowControl w:val="0"/>
        <w:tabs>
          <w:tab w:val="left" w:pos="540"/>
        </w:tabs>
        <w:autoSpaceDE w:val="0"/>
        <w:autoSpaceDN w:val="0"/>
        <w:adjustRightInd w:val="0"/>
        <w:ind w:left="117" w:right="-187"/>
        <w:jc w:val="both"/>
        <w:rPr>
          <w:rStyle w:val="ca-210"/>
          <w:sz w:val="22"/>
          <w:szCs w:val="22"/>
          <w:lang w:eastAsia="ja-JP"/>
        </w:rPr>
      </w:pPr>
      <w:r w:rsidRPr="00405E61">
        <w:rPr>
          <w:rStyle w:val="ca-210"/>
          <w:sz w:val="22"/>
          <w:szCs w:val="22"/>
          <w:lang w:eastAsia="ja-JP"/>
        </w:rPr>
        <w:t xml:space="preserve"> </w:t>
      </w:r>
      <w:r>
        <w:rPr>
          <w:rStyle w:val="ca-210"/>
          <w:sz w:val="22"/>
          <w:szCs w:val="22"/>
          <w:lang w:eastAsia="ja-JP"/>
        </w:rPr>
        <w:t xml:space="preserve">финансовых </w:t>
      </w:r>
      <w:proofErr w:type="gramStart"/>
      <w:r>
        <w:rPr>
          <w:rStyle w:val="ca-210"/>
          <w:sz w:val="22"/>
          <w:szCs w:val="22"/>
          <w:lang w:eastAsia="ja-JP"/>
        </w:rPr>
        <w:t>рынках</w:t>
      </w:r>
      <w:proofErr w:type="gramEnd"/>
      <w:r w:rsidRPr="0057488E">
        <w:rPr>
          <w:rStyle w:val="ca-210"/>
          <w:sz w:val="22"/>
          <w:szCs w:val="22"/>
          <w:lang w:eastAsia="ja-JP"/>
        </w:rPr>
        <w:t>;</w:t>
      </w:r>
    </w:p>
    <w:p w14:paraId="715F60D3" w14:textId="77777777" w:rsidR="00C3740C" w:rsidRPr="0057488E" w:rsidRDefault="00C3740C" w:rsidP="00C3740C">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 xml:space="preserve">-предупредить о возможных потерях при осуществлении операций на </w:t>
      </w:r>
      <w:r>
        <w:rPr>
          <w:rStyle w:val="ca-210"/>
          <w:sz w:val="22"/>
          <w:szCs w:val="22"/>
          <w:lang w:eastAsia="ja-JP"/>
        </w:rPr>
        <w:t xml:space="preserve"> финансовых рынках</w:t>
      </w:r>
      <w:r w:rsidRPr="0057488E">
        <w:rPr>
          <w:rStyle w:val="ca-210"/>
          <w:sz w:val="22"/>
          <w:szCs w:val="22"/>
          <w:lang w:eastAsia="ja-JP"/>
        </w:rPr>
        <w:t xml:space="preserve">;  </w:t>
      </w:r>
    </w:p>
    <w:p w14:paraId="7312666D" w14:textId="77777777" w:rsidR="00C3740C" w:rsidRDefault="00C3740C" w:rsidP="00C3740C">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-предупредить Клиента о возможных убытках, связанных с заключением сделок</w:t>
      </w:r>
      <w:r>
        <w:rPr>
          <w:rStyle w:val="ca-210"/>
          <w:sz w:val="22"/>
          <w:szCs w:val="22"/>
          <w:lang w:eastAsia="ja-JP"/>
        </w:rPr>
        <w:t>;</w:t>
      </w:r>
    </w:p>
    <w:p w14:paraId="23F05378" w14:textId="77777777" w:rsidR="00C3740C" w:rsidRPr="0057488E" w:rsidRDefault="00C3740C" w:rsidP="00C3740C">
      <w:pPr>
        <w:widowControl w:val="0"/>
        <w:tabs>
          <w:tab w:val="left" w:pos="540"/>
        </w:tabs>
        <w:autoSpaceDE w:val="0"/>
        <w:autoSpaceDN w:val="0"/>
        <w:adjustRightInd w:val="0"/>
        <w:ind w:left="117" w:right="-187"/>
        <w:jc w:val="both"/>
        <w:rPr>
          <w:rStyle w:val="ca-210"/>
          <w:sz w:val="22"/>
          <w:szCs w:val="22"/>
          <w:lang w:eastAsia="ja-JP"/>
        </w:rPr>
      </w:pPr>
      <w:r>
        <w:rPr>
          <w:rStyle w:val="ca-210"/>
          <w:sz w:val="22"/>
          <w:szCs w:val="22"/>
          <w:lang w:eastAsia="ja-JP"/>
        </w:rPr>
        <w:t>-предупредить Клиента о рисках, связанных с совмещением различных видов профессиональной деятельности.</w:t>
      </w:r>
    </w:p>
    <w:p w14:paraId="55BEDD69" w14:textId="77777777" w:rsidR="00C3740C" w:rsidRPr="0057488E" w:rsidRDefault="00C3740C" w:rsidP="00C3740C">
      <w:pPr>
        <w:widowControl w:val="0"/>
        <w:tabs>
          <w:tab w:val="left" w:pos="540"/>
          <w:tab w:val="left" w:pos="2380"/>
          <w:tab w:val="left" w:pos="3200"/>
          <w:tab w:val="left" w:pos="4160"/>
          <w:tab w:val="left" w:pos="5580"/>
          <w:tab w:val="left" w:pos="7200"/>
          <w:tab w:val="left" w:pos="8260"/>
          <w:tab w:val="left" w:pos="9160"/>
        </w:tabs>
        <w:autoSpaceDE w:val="0"/>
        <w:autoSpaceDN w:val="0"/>
        <w:adjustRightInd w:val="0"/>
        <w:ind w:left="117" w:right="85"/>
        <w:jc w:val="both"/>
        <w:rPr>
          <w:rStyle w:val="ca-210"/>
          <w:sz w:val="22"/>
          <w:szCs w:val="22"/>
          <w:lang w:eastAsia="ja-JP"/>
        </w:rPr>
      </w:pPr>
      <w:r w:rsidRPr="0057488E">
        <w:rPr>
          <w:rStyle w:val="ca-210"/>
          <w:sz w:val="22"/>
          <w:szCs w:val="22"/>
          <w:lang w:eastAsia="ja-JP"/>
        </w:rPr>
        <w:t xml:space="preserve">На </w:t>
      </w:r>
      <w:r>
        <w:rPr>
          <w:rStyle w:val="ca-210"/>
          <w:sz w:val="22"/>
          <w:szCs w:val="22"/>
          <w:lang w:eastAsia="ja-JP"/>
        </w:rPr>
        <w:t xml:space="preserve">финансовых рынках </w:t>
      </w:r>
      <w:r w:rsidRPr="0057488E">
        <w:rPr>
          <w:rStyle w:val="ca-210"/>
          <w:sz w:val="22"/>
          <w:szCs w:val="22"/>
          <w:lang w:eastAsia="ja-JP"/>
        </w:rPr>
        <w:t>существуют:</w:t>
      </w:r>
    </w:p>
    <w:p w14:paraId="1640F58A" w14:textId="77777777" w:rsidR="00C3740C" w:rsidRPr="0057488E" w:rsidRDefault="00C3740C" w:rsidP="00C3740C">
      <w:pPr>
        <w:widowControl w:val="0"/>
        <w:numPr>
          <w:ilvl w:val="0"/>
          <w:numId w:val="26"/>
        </w:numPr>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firstLine="0"/>
        <w:jc w:val="both"/>
        <w:rPr>
          <w:rStyle w:val="ca-210"/>
          <w:sz w:val="22"/>
          <w:szCs w:val="22"/>
          <w:lang w:eastAsia="ja-JP"/>
        </w:rPr>
      </w:pPr>
      <w:r w:rsidRPr="0057488E">
        <w:rPr>
          <w:rStyle w:val="ca-210"/>
          <w:sz w:val="22"/>
          <w:szCs w:val="22"/>
          <w:lang w:eastAsia="ja-JP"/>
        </w:rPr>
        <w:t>Системные риски, которые отражают социально-политические и экономические условия развития Российской Федерации и не связаны с конкретным инструментом финансового рынка. К основным системным рискам относятся: политический риск, риск неблагоприятных (с точки зрения условий осуществления бизнеса) изменений в законодательстве, макроэкономические риски (резкая девальвация национальной</w:t>
      </w:r>
      <w:r>
        <w:rPr>
          <w:rStyle w:val="ca-210"/>
          <w:sz w:val="22"/>
          <w:szCs w:val="22"/>
          <w:lang w:eastAsia="ja-JP"/>
        </w:rPr>
        <w:t xml:space="preserve"> </w:t>
      </w:r>
      <w:r w:rsidRPr="0057488E">
        <w:rPr>
          <w:rStyle w:val="ca-210"/>
          <w:sz w:val="22"/>
          <w:szCs w:val="22"/>
          <w:lang w:eastAsia="ja-JP"/>
        </w:rPr>
        <w:t>валюты,</w:t>
      </w:r>
      <w:r>
        <w:rPr>
          <w:rStyle w:val="ca-210"/>
          <w:sz w:val="22"/>
          <w:szCs w:val="22"/>
          <w:lang w:eastAsia="ja-JP"/>
        </w:rPr>
        <w:t xml:space="preserve"> </w:t>
      </w:r>
      <w:r w:rsidRPr="0057488E">
        <w:rPr>
          <w:rStyle w:val="ca-210"/>
          <w:sz w:val="22"/>
          <w:szCs w:val="22"/>
          <w:lang w:eastAsia="ja-JP"/>
        </w:rPr>
        <w:t>кризис рынка государственных долговых обязательств, банковский кризис, валютный кризис и др.). К системным рискам относятся также риски возникновения обстоятельств непреодолимой силы.</w:t>
      </w:r>
    </w:p>
    <w:p w14:paraId="5518744A" w14:textId="77777777" w:rsidR="00C3740C" w:rsidRPr="00837CF4" w:rsidRDefault="00C3740C" w:rsidP="00C3740C">
      <w:pPr>
        <w:widowControl w:val="0"/>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jc w:val="both"/>
        <w:rPr>
          <w:rStyle w:val="ca-210"/>
          <w:sz w:val="22"/>
          <w:szCs w:val="22"/>
          <w:lang w:eastAsia="ja-JP"/>
        </w:rPr>
      </w:pPr>
      <w:r w:rsidRPr="0057488E">
        <w:rPr>
          <w:rStyle w:val="ca-210"/>
          <w:sz w:val="22"/>
          <w:szCs w:val="22"/>
          <w:lang w:eastAsia="ja-JP"/>
        </w:rPr>
        <w:t>Системный риск заключается в возможно</w:t>
      </w:r>
      <w:r>
        <w:rPr>
          <w:rStyle w:val="ca-210"/>
          <w:sz w:val="22"/>
          <w:szCs w:val="22"/>
          <w:lang w:eastAsia="ja-JP"/>
        </w:rPr>
        <w:t>сти</w:t>
      </w:r>
      <w:r w:rsidRPr="0057488E">
        <w:rPr>
          <w:rStyle w:val="ca-210"/>
          <w:sz w:val="22"/>
          <w:szCs w:val="22"/>
          <w:lang w:eastAsia="ja-JP"/>
        </w:rPr>
        <w:t xml:space="preserve"> причинения убытков Клиенту в результате неблагоприятного изменения в системе организации и функционирования </w:t>
      </w:r>
      <w:r>
        <w:rPr>
          <w:rStyle w:val="ca-210"/>
          <w:sz w:val="22"/>
          <w:szCs w:val="22"/>
          <w:lang w:eastAsia="ja-JP"/>
        </w:rPr>
        <w:t>финансовых рынков.</w:t>
      </w:r>
    </w:p>
    <w:p w14:paraId="26322DD3" w14:textId="77777777" w:rsidR="00C3740C" w:rsidRDefault="00C3740C" w:rsidP="00C3740C">
      <w:pPr>
        <w:widowControl w:val="0"/>
        <w:numPr>
          <w:ilvl w:val="0"/>
          <w:numId w:val="26"/>
        </w:numPr>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firstLine="0"/>
        <w:jc w:val="both"/>
        <w:rPr>
          <w:rStyle w:val="ca-210"/>
          <w:sz w:val="22"/>
          <w:szCs w:val="22"/>
          <w:lang w:eastAsia="ja-JP"/>
        </w:rPr>
      </w:pPr>
      <w:r w:rsidRPr="0057488E">
        <w:rPr>
          <w:rStyle w:val="ca-210"/>
          <w:sz w:val="22"/>
          <w:szCs w:val="22"/>
          <w:lang w:eastAsia="ja-JP"/>
        </w:rPr>
        <w:t xml:space="preserve">Финансовые  риски, которые представляют  собой риски   реального   ущерба,   возникающие   при   осуществлении   финансовых   операций   в   связи   с возможным неблагоприятным влиянием на них ряда рыночных факторов. Вероятность возникновения финансовых  рисков  обычно  выше,  чем  системных.  </w:t>
      </w:r>
    </w:p>
    <w:p w14:paraId="6E14C38D" w14:textId="77777777" w:rsidR="00C3740C" w:rsidRPr="0057488E" w:rsidRDefault="00C3740C" w:rsidP="00C3740C">
      <w:pPr>
        <w:widowControl w:val="0"/>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jc w:val="both"/>
        <w:rPr>
          <w:rStyle w:val="ca-210"/>
          <w:sz w:val="22"/>
          <w:szCs w:val="22"/>
          <w:lang w:eastAsia="ja-JP"/>
        </w:rPr>
      </w:pPr>
      <w:r w:rsidRPr="0057488E">
        <w:rPr>
          <w:rStyle w:val="ca-210"/>
          <w:sz w:val="22"/>
          <w:szCs w:val="22"/>
          <w:lang w:eastAsia="ja-JP"/>
        </w:rPr>
        <w:t>Выделяют  следующие  виды  рисков:</w:t>
      </w:r>
    </w:p>
    <w:p w14:paraId="2D9EF880" w14:textId="77777777" w:rsidR="00C3740C" w:rsidRPr="00130EE0" w:rsidRDefault="00C3740C" w:rsidP="00C3740C">
      <w:pPr>
        <w:pStyle w:val="pa-20"/>
        <w:rPr>
          <w:rStyle w:val="ca-210"/>
          <w:sz w:val="22"/>
          <w:szCs w:val="22"/>
          <w:lang w:val="ru-RU" w:eastAsia="ja-JP"/>
        </w:rPr>
      </w:pPr>
      <w:r w:rsidRPr="0049225E">
        <w:rPr>
          <w:rStyle w:val="ca-210"/>
          <w:b/>
          <w:sz w:val="22"/>
          <w:szCs w:val="22"/>
          <w:lang w:val="ru-RU" w:eastAsia="ja-JP"/>
        </w:rPr>
        <w:t>Валютный риск</w:t>
      </w:r>
      <w:r>
        <w:rPr>
          <w:rStyle w:val="ca-210"/>
          <w:sz w:val="22"/>
          <w:szCs w:val="22"/>
          <w:lang w:val="ru-RU" w:eastAsia="ja-JP"/>
        </w:rPr>
        <w:t xml:space="preserve"> - </w:t>
      </w:r>
      <w:r w:rsidRPr="00130EE0">
        <w:rPr>
          <w:rStyle w:val="ca-210"/>
          <w:sz w:val="22"/>
          <w:szCs w:val="22"/>
          <w:lang w:val="ru-RU" w:eastAsia="ja-JP"/>
        </w:rPr>
        <w:t>это риск убытков, которые могут возникнуть вследствие неблагоприятного изменения курсов иностранных валют.</w:t>
      </w:r>
    </w:p>
    <w:p w14:paraId="46B01F24" w14:textId="77777777" w:rsidR="00C3740C" w:rsidRPr="00130EE0" w:rsidRDefault="00C3740C" w:rsidP="00C3740C">
      <w:pPr>
        <w:pStyle w:val="pa-20"/>
        <w:ind w:firstLine="708"/>
        <w:rPr>
          <w:rStyle w:val="ca-210"/>
          <w:rFonts w:eastAsiaTheme="minorEastAsia"/>
          <w:sz w:val="22"/>
          <w:szCs w:val="22"/>
          <w:lang w:val="ru-RU" w:eastAsia="ja-JP"/>
        </w:rPr>
      </w:pPr>
      <w:r w:rsidRPr="00130EE0">
        <w:rPr>
          <w:rStyle w:val="ca-210"/>
          <w:sz w:val="22"/>
          <w:szCs w:val="22"/>
          <w:lang w:val="ru-RU" w:eastAsia="ja-JP"/>
        </w:rPr>
        <w:t>Со стороны государства курс российской валюты контролируется Банком России путем введения ограничений пределов изменений курса российской валюты, путем проведения валютных интервенций на валютном рынке, а также путем использования иных доступных Банку России механизмов.</w:t>
      </w:r>
    </w:p>
    <w:p w14:paraId="6DA77D58" w14:textId="77777777" w:rsidR="00C3740C" w:rsidRPr="00130EE0" w:rsidRDefault="00C3740C" w:rsidP="00C3740C">
      <w:pPr>
        <w:pStyle w:val="pa-20"/>
        <w:ind w:firstLine="708"/>
        <w:rPr>
          <w:rStyle w:val="ca-210"/>
          <w:rFonts w:eastAsiaTheme="minorEastAsia"/>
          <w:sz w:val="22"/>
          <w:szCs w:val="22"/>
          <w:lang w:val="ru-RU" w:eastAsia="ja-JP"/>
        </w:rPr>
      </w:pPr>
      <w:r w:rsidRPr="00130EE0">
        <w:rPr>
          <w:rStyle w:val="ca-210"/>
          <w:sz w:val="22"/>
          <w:szCs w:val="22"/>
          <w:lang w:val="ru-RU" w:eastAsia="ja-JP"/>
        </w:rPr>
        <w:lastRenderedPageBreak/>
        <w:t>Законодательство РФ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w:t>
      </w:r>
    </w:p>
    <w:p w14:paraId="4D808DEE" w14:textId="77777777" w:rsidR="00C3740C" w:rsidRPr="00130EE0" w:rsidRDefault="00C3740C" w:rsidP="00C3740C">
      <w:pPr>
        <w:pStyle w:val="pa-20"/>
        <w:rPr>
          <w:rStyle w:val="ca-210"/>
          <w:sz w:val="22"/>
          <w:szCs w:val="22"/>
          <w:lang w:val="ru-RU" w:eastAsia="ja-JP"/>
        </w:rPr>
      </w:pPr>
      <w:r w:rsidRPr="00130EE0">
        <w:rPr>
          <w:rStyle w:val="ca-210"/>
          <w:sz w:val="22"/>
          <w:szCs w:val="22"/>
          <w:lang w:val="ru-RU" w:eastAsia="ja-JP"/>
        </w:rPr>
        <w:t>У Клиента,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w:t>
      </w:r>
    </w:p>
    <w:p w14:paraId="57D1D221" w14:textId="77777777" w:rsidR="00C3740C" w:rsidRDefault="00C3740C" w:rsidP="00C3740C">
      <w:pPr>
        <w:pStyle w:val="pa-20"/>
        <w:spacing w:line="240" w:lineRule="auto"/>
        <w:rPr>
          <w:rStyle w:val="ca-210"/>
          <w:sz w:val="22"/>
          <w:szCs w:val="22"/>
          <w:lang w:val="ru-RU" w:eastAsia="ja-JP"/>
        </w:rPr>
      </w:pPr>
      <w:proofErr w:type="gramStart"/>
      <w:r w:rsidRPr="00130EE0">
        <w:rPr>
          <w:rStyle w:val="ca-210"/>
          <w:sz w:val="22"/>
          <w:szCs w:val="22"/>
          <w:lang w:val="ru-RU" w:eastAsia="ja-JP"/>
        </w:rPr>
        <w:t>В связи с указанным, у Клиента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proofErr w:type="gramEnd"/>
    </w:p>
    <w:p w14:paraId="277720B2"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Политический риск</w:t>
      </w:r>
      <w:r w:rsidRPr="00B65256">
        <w:rPr>
          <w:rStyle w:val="ca-210"/>
          <w:sz w:val="22"/>
          <w:szCs w:val="22"/>
          <w:lang w:eastAsia="ja-JP"/>
        </w:rPr>
        <w:t xml:space="preserve"> - риск финансовых потерь со стороны Клиента Банка,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w:t>
      </w:r>
    </w:p>
    <w:p w14:paraId="202E04F0"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Экономический риск</w:t>
      </w:r>
      <w:r w:rsidRPr="00B65256">
        <w:rPr>
          <w:rStyle w:val="ca-210"/>
          <w:sz w:val="22"/>
          <w:szCs w:val="22"/>
          <w:lang w:eastAsia="ja-JP"/>
        </w:rPr>
        <w:t xml:space="preserve"> - риск финансовых потерь со стороны Клиента Банка, связанный с изменением экономической ситуации в России. Любой участник процесса инвестирования Клиентом средств в Инструменты финансового рынка может оказаться в ситуации, когда в силу экономических причин он не 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Клиента</w:t>
      </w:r>
      <w:r>
        <w:rPr>
          <w:rStyle w:val="ca-210"/>
          <w:sz w:val="22"/>
          <w:szCs w:val="22"/>
          <w:lang w:eastAsia="ja-JP"/>
        </w:rPr>
        <w:t>.</w:t>
      </w:r>
    </w:p>
    <w:p w14:paraId="20802E7A"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налогового законодательства</w:t>
      </w:r>
      <w:r w:rsidRPr="00B65256">
        <w:rPr>
          <w:rStyle w:val="ca-210"/>
          <w:sz w:val="22"/>
          <w:szCs w:val="22"/>
          <w:lang w:eastAsia="ja-JP"/>
        </w:rPr>
        <w:t xml:space="preserve"> - риск финансовых потерь со стороны Клиента Банка,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 Клиент, являющийся нерезидентом РФ, должен учитывать риск, связанный с расторжением или изменением подписанных Российской Федерацией международных соглашений об избежание двойного налогообложения, что может неблагоприятно повлиять на положение Клиента,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p>
    <w:p w14:paraId="7083B624"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репатриации денежных средств</w:t>
      </w:r>
      <w:r w:rsidRPr="00B65256">
        <w:rPr>
          <w:rStyle w:val="ca-210"/>
          <w:sz w:val="22"/>
          <w:szCs w:val="22"/>
          <w:lang w:eastAsia="ja-JP"/>
        </w:rPr>
        <w:t xml:space="preserve"> - риск финансовых потерь со стороны Клиента Банка, связанный с репатриацией денежных сре</w:t>
      </w:r>
      <w:proofErr w:type="gramStart"/>
      <w:r w:rsidRPr="00B65256">
        <w:rPr>
          <w:rStyle w:val="ca-210"/>
          <w:sz w:val="22"/>
          <w:szCs w:val="22"/>
          <w:lang w:eastAsia="ja-JP"/>
        </w:rPr>
        <w:t>дств Кл</w:t>
      </w:r>
      <w:proofErr w:type="gramEnd"/>
      <w:r w:rsidRPr="00B65256">
        <w:rPr>
          <w:rStyle w:val="ca-210"/>
          <w:sz w:val="22"/>
          <w:szCs w:val="22"/>
          <w:lang w:eastAsia="ja-JP"/>
        </w:rPr>
        <w:t>иента Банка. 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Клиентов Банка, на которых эти ограничения или запреты будут распространяться</w:t>
      </w:r>
      <w:r>
        <w:rPr>
          <w:rStyle w:val="ca-210"/>
          <w:sz w:val="22"/>
          <w:szCs w:val="22"/>
          <w:lang w:eastAsia="ja-JP"/>
        </w:rPr>
        <w:t>.</w:t>
      </w:r>
    </w:p>
    <w:p w14:paraId="07EF6949"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инфраструктуры финансовых рынков</w:t>
      </w:r>
      <w:r w:rsidRPr="00B65256">
        <w:rPr>
          <w:rStyle w:val="ca-210"/>
          <w:sz w:val="22"/>
          <w:szCs w:val="22"/>
          <w:lang w:eastAsia="ja-JP"/>
        </w:rPr>
        <w:t xml:space="preserve"> - риск финансовых потерь со стороны Клиента Банка, связанный с недостаточно высоким уровнем развития инфраструктуры финансовых рынков. 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данному виду риска, поэтому Клиент обладает ограниченными возможностями по возмещению убытков, вызванных такими обстоятельствами. </w:t>
      </w:r>
    </w:p>
    <w:p w14:paraId="06A6BFB5"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банковской системы</w:t>
      </w:r>
      <w:r w:rsidRPr="00B65256">
        <w:rPr>
          <w:rStyle w:val="ca-210"/>
          <w:sz w:val="22"/>
          <w:szCs w:val="22"/>
          <w:lang w:eastAsia="ja-JP"/>
        </w:rPr>
        <w:t xml:space="preserve"> - риск финансовых потерь со стороны Клиента Банка, связанный с несвоевременным исполнением и/или неисполнением платежей по операциям Клиента Банка. Расчеты Сторон между собой, а также с другими субъектами правоотношений, возникающие в рамках исполнения положений Соглашения осуществляются через Расчетную Палату ТС, и  иные кредитные учреждения, являющиеся элементами денежных расчетных систем, а также посредством расчетно-операционных подразделений Центрального </w:t>
      </w:r>
      <w:r>
        <w:rPr>
          <w:rStyle w:val="ca-210"/>
          <w:sz w:val="22"/>
          <w:szCs w:val="22"/>
          <w:lang w:eastAsia="ja-JP"/>
        </w:rPr>
        <w:t>б</w:t>
      </w:r>
      <w:r w:rsidRPr="00B65256">
        <w:rPr>
          <w:rStyle w:val="ca-210"/>
          <w:sz w:val="22"/>
          <w:szCs w:val="22"/>
          <w:lang w:eastAsia="ja-JP"/>
        </w:rPr>
        <w:t xml:space="preserve">анка РФ (РКЦ, ОПЕРУ), которые могут быть задействованы в рамках </w:t>
      </w:r>
      <w:r w:rsidRPr="00B65256">
        <w:rPr>
          <w:rStyle w:val="ca-210"/>
          <w:sz w:val="22"/>
          <w:szCs w:val="22"/>
          <w:lang w:eastAsia="ja-JP"/>
        </w:rPr>
        <w:lastRenderedPageBreak/>
        <w:t xml:space="preserve">Соглашения.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 </w:t>
      </w:r>
    </w:p>
    <w:p w14:paraId="46154058"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использования информации на финансовых рынках</w:t>
      </w:r>
      <w:r w:rsidRPr="00B65256">
        <w:rPr>
          <w:rStyle w:val="ca-210"/>
          <w:sz w:val="22"/>
          <w:szCs w:val="22"/>
          <w:lang w:eastAsia="ja-JP"/>
        </w:rPr>
        <w:t xml:space="preserve"> - риск финансовых потерь со стороны Клиента Банка, связанный с использованием корпоративной информации на финансовых рынках. Информация, используемая Банком при оказании услуг Клиентам, поступает из заслуживающих доверия источников, однако Банк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Сторон. Для Клиентов Банка, не являющихся резидентами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 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 </w:t>
      </w:r>
    </w:p>
    <w:p w14:paraId="385255A6"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инвестиционных ограничений</w:t>
      </w:r>
      <w:r w:rsidRPr="00B65256">
        <w:rPr>
          <w:rStyle w:val="ca-210"/>
          <w:sz w:val="22"/>
          <w:szCs w:val="22"/>
          <w:lang w:eastAsia="ja-JP"/>
        </w:rPr>
        <w:t xml:space="preserve"> - риск финансовых потерь со стороны Клиента Банка, связанный с ограничениями в обращении ценных бумаг. 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w:t>
      </w:r>
      <w:proofErr w:type="gramStart"/>
      <w:r w:rsidRPr="00B65256">
        <w:rPr>
          <w:rStyle w:val="ca-210"/>
          <w:sz w:val="22"/>
          <w:szCs w:val="22"/>
          <w:lang w:eastAsia="ja-JP"/>
        </w:rPr>
        <w:t>контроля за</w:t>
      </w:r>
      <w:proofErr w:type="gramEnd"/>
      <w:r w:rsidRPr="00B65256">
        <w:rPr>
          <w:rStyle w:val="ca-210"/>
          <w:sz w:val="22"/>
          <w:szCs w:val="22"/>
          <w:lang w:eastAsia="ja-JP"/>
        </w:rPr>
        <w:t xml:space="preserve">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для заключения каждой сделки по приобретению иностранными инвесторами акций таких эмитентов.  Клиенту необходимо в своих действиях учитывать возможность существования таких ограничений, а Банк будет информировать Клиента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 </w:t>
      </w:r>
    </w:p>
    <w:p w14:paraId="49AC8770"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миноритарного Клиента</w:t>
      </w:r>
      <w:r w:rsidRPr="00B65256">
        <w:rPr>
          <w:rStyle w:val="ca-210"/>
          <w:sz w:val="22"/>
          <w:szCs w:val="22"/>
          <w:lang w:eastAsia="ja-JP"/>
        </w:rPr>
        <w:t xml:space="preserve"> - риск финансовых потерь со стороны Клиента, связанный с достаточно слабой защищенностью Клиента, имеющего незначительный пакет ценных бумаг эмитента. 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w:t>
      </w:r>
      <w:proofErr w:type="gramStart"/>
      <w:r w:rsidRPr="00B65256">
        <w:rPr>
          <w:rStyle w:val="ca-210"/>
          <w:sz w:val="22"/>
          <w:szCs w:val="22"/>
          <w:lang w:eastAsia="ja-JP"/>
        </w:rPr>
        <w:t>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Клиенту для целей инвестиционной деятельности, либо для целей осуществления своих прав, как владельца ценных бумаг.</w:t>
      </w:r>
      <w:proofErr w:type="gramEnd"/>
      <w:r w:rsidRPr="00B65256">
        <w:rPr>
          <w:rStyle w:val="ca-210"/>
          <w:sz w:val="22"/>
          <w:szCs w:val="22"/>
          <w:lang w:eastAsia="ja-JP"/>
        </w:rPr>
        <w:t xml:space="preserve"> Интересы меньшинства владельцев ценных бумаг акционерных обще</w:t>
      </w:r>
      <w:proofErr w:type="gramStart"/>
      <w:r w:rsidRPr="00B65256">
        <w:rPr>
          <w:rStyle w:val="ca-210"/>
          <w:sz w:val="22"/>
          <w:szCs w:val="22"/>
          <w:lang w:eastAsia="ja-JP"/>
        </w:rPr>
        <w:t>ств пр</w:t>
      </w:r>
      <w:proofErr w:type="gramEnd"/>
      <w:r w:rsidRPr="00B65256">
        <w:rPr>
          <w:rStyle w:val="ca-210"/>
          <w:sz w:val="22"/>
          <w:szCs w:val="22"/>
          <w:lang w:eastAsia="ja-JP"/>
        </w:rPr>
        <w:t xml:space="preserve">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Клиент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 </w:t>
      </w:r>
    </w:p>
    <w:p w14:paraId="7AD4AE1F"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упущенной финансовой выгоды</w:t>
      </w:r>
      <w:r w:rsidRPr="00B65256">
        <w:rPr>
          <w:rStyle w:val="ca-210"/>
          <w:sz w:val="22"/>
          <w:szCs w:val="22"/>
          <w:lang w:eastAsia="ja-JP"/>
        </w:rPr>
        <w:t xml:space="preserve"> – риск наступления косвенного (побочного) финансового ущерба (неполученная прибыль) в результате неосуществления Сделки или остановки хозяйственной деятельности (контрагента по Сделке, эмитента, ТС, иное). </w:t>
      </w:r>
    </w:p>
    <w:p w14:paraId="4C28E4AE" w14:textId="77777777" w:rsidR="00C3740C" w:rsidRPr="000A5F4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проведения электронных операций</w:t>
      </w:r>
      <w:r w:rsidRPr="000A5F46">
        <w:rPr>
          <w:rStyle w:val="ca-210"/>
          <w:sz w:val="22"/>
          <w:szCs w:val="22"/>
          <w:lang w:eastAsia="ja-JP"/>
        </w:rPr>
        <w:t xml:space="preserve"> - риск потерь, возникающих в связи с использованием конкретной электронной торговой системы.</w:t>
      </w:r>
    </w:p>
    <w:p w14:paraId="57D9C625" w14:textId="77777777" w:rsidR="00C3740C" w:rsidRPr="000A5F46"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0A5F46">
        <w:rPr>
          <w:rStyle w:val="ca-210"/>
          <w:sz w:val="22"/>
          <w:szCs w:val="22"/>
          <w:lang w:eastAsia="ja-JP"/>
        </w:rPr>
        <w:t xml:space="preserve">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(т.е. при наличии непосредственного контакта между продавцом и покупателем, Клиентом и </w:t>
      </w:r>
      <w:r>
        <w:rPr>
          <w:rStyle w:val="ca-210"/>
          <w:sz w:val="22"/>
          <w:szCs w:val="22"/>
          <w:lang w:eastAsia="ja-JP"/>
        </w:rPr>
        <w:t>Банком</w:t>
      </w:r>
      <w:r w:rsidRPr="000A5F46">
        <w:rPr>
          <w:rStyle w:val="ca-210"/>
          <w:sz w:val="22"/>
          <w:szCs w:val="22"/>
          <w:lang w:eastAsia="ja-JP"/>
        </w:rPr>
        <w:t xml:space="preserve">), но и от операций, производимых через другие электронные торговые системы. В случае осуществления Клиентом </w:t>
      </w:r>
      <w:r>
        <w:rPr>
          <w:rStyle w:val="ca-210"/>
          <w:sz w:val="22"/>
          <w:szCs w:val="22"/>
          <w:lang w:eastAsia="ja-JP"/>
        </w:rPr>
        <w:t>Банка</w:t>
      </w:r>
      <w:r w:rsidRPr="000A5F46">
        <w:rPr>
          <w:rStyle w:val="ca-210"/>
          <w:sz w:val="22"/>
          <w:szCs w:val="22"/>
          <w:lang w:eastAsia="ja-JP"/>
        </w:rPr>
        <w:t xml:space="preserve"> тех </w:t>
      </w:r>
      <w:r w:rsidRPr="000A5F46">
        <w:rPr>
          <w:rStyle w:val="ca-210"/>
          <w:sz w:val="22"/>
          <w:szCs w:val="22"/>
          <w:lang w:eastAsia="ja-JP"/>
        </w:rPr>
        <w:lastRenderedPageBreak/>
        <w:t xml:space="preserve">или иных сделок через какую-либо электронную торговую систему Клиент </w:t>
      </w:r>
      <w:r>
        <w:rPr>
          <w:rStyle w:val="ca-210"/>
          <w:sz w:val="22"/>
          <w:szCs w:val="22"/>
          <w:lang w:eastAsia="ja-JP"/>
        </w:rPr>
        <w:t>Банка</w:t>
      </w:r>
      <w:r w:rsidRPr="000A5F46">
        <w:rPr>
          <w:rStyle w:val="ca-210"/>
          <w:sz w:val="22"/>
          <w:szCs w:val="22"/>
          <w:lang w:eastAsia="ja-JP"/>
        </w:rPr>
        <w:t xml:space="preserve">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Поручений Клиента </w:t>
      </w:r>
      <w:r>
        <w:rPr>
          <w:rStyle w:val="ca-210"/>
          <w:sz w:val="22"/>
          <w:szCs w:val="22"/>
          <w:lang w:eastAsia="ja-JP"/>
        </w:rPr>
        <w:t>Банка</w:t>
      </w:r>
      <w:r w:rsidRPr="000A5F46">
        <w:rPr>
          <w:rStyle w:val="ca-210"/>
          <w:sz w:val="22"/>
          <w:szCs w:val="22"/>
          <w:lang w:eastAsia="ja-JP"/>
        </w:rPr>
        <w:t xml:space="preserve"> или их невыполнение вообще.</w:t>
      </w:r>
    </w:p>
    <w:p w14:paraId="58935899" w14:textId="77777777" w:rsidR="00C3740C" w:rsidRPr="000A5F4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осуществления электронного документооборота</w:t>
      </w:r>
      <w:r w:rsidRPr="000A5F46">
        <w:rPr>
          <w:rStyle w:val="ca-210"/>
          <w:sz w:val="22"/>
          <w:szCs w:val="22"/>
          <w:lang w:eastAsia="ja-JP"/>
        </w:rPr>
        <w:t xml:space="preserve"> - риск, связанный с возможностью потерь при обмене сообщениями между </w:t>
      </w:r>
      <w:r>
        <w:rPr>
          <w:rStyle w:val="ca-210"/>
          <w:sz w:val="22"/>
          <w:szCs w:val="22"/>
          <w:lang w:eastAsia="ja-JP"/>
        </w:rPr>
        <w:t>Банком</w:t>
      </w:r>
      <w:r w:rsidRPr="000A5F46">
        <w:rPr>
          <w:rStyle w:val="ca-210"/>
          <w:sz w:val="22"/>
          <w:szCs w:val="22"/>
          <w:lang w:eastAsia="ja-JP"/>
        </w:rPr>
        <w:t xml:space="preserve"> и Клиентом посредством электронных файлов с использованием систем электронной почты.</w:t>
      </w:r>
    </w:p>
    <w:p w14:paraId="27BAD9A6"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0A5F46">
        <w:rPr>
          <w:rStyle w:val="ca-210"/>
          <w:sz w:val="22"/>
          <w:szCs w:val="22"/>
          <w:lang w:eastAsia="ja-JP"/>
        </w:rPr>
        <w:t xml:space="preserve">Использование незащищенных каналов </w:t>
      </w:r>
      <w:proofErr w:type="gramStart"/>
      <w:r w:rsidRPr="000A5F46">
        <w:rPr>
          <w:rStyle w:val="ca-210"/>
          <w:sz w:val="22"/>
          <w:szCs w:val="22"/>
          <w:lang w:eastAsia="ja-JP"/>
        </w:rPr>
        <w:t>связи</w:t>
      </w:r>
      <w:proofErr w:type="gramEnd"/>
      <w:r w:rsidRPr="000A5F46">
        <w:rPr>
          <w:rStyle w:val="ca-210"/>
          <w:sz w:val="22"/>
          <w:szCs w:val="22"/>
          <w:lang w:eastAsia="ja-JP"/>
        </w:rPr>
        <w:t xml:space="preserve">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Клиента </w:t>
      </w:r>
      <w:r>
        <w:rPr>
          <w:rStyle w:val="ca-210"/>
          <w:sz w:val="22"/>
          <w:szCs w:val="22"/>
          <w:lang w:eastAsia="ja-JP"/>
        </w:rPr>
        <w:t>Банка</w:t>
      </w:r>
      <w:r w:rsidRPr="000A5F46">
        <w:rPr>
          <w:rStyle w:val="ca-210"/>
          <w:sz w:val="22"/>
          <w:szCs w:val="22"/>
          <w:lang w:eastAsia="ja-JP"/>
        </w:rPr>
        <w:t xml:space="preserve"> убытков, связанных с неправомерным использованием третьими лицами полученной информации о Сделках, проводимых Клиентом </w:t>
      </w:r>
      <w:r>
        <w:rPr>
          <w:rStyle w:val="ca-210"/>
          <w:sz w:val="22"/>
          <w:szCs w:val="22"/>
          <w:lang w:eastAsia="ja-JP"/>
        </w:rPr>
        <w:t xml:space="preserve">Банка </w:t>
      </w:r>
      <w:r w:rsidRPr="000A5F46">
        <w:rPr>
          <w:rStyle w:val="ca-210"/>
          <w:sz w:val="22"/>
          <w:szCs w:val="22"/>
          <w:lang w:eastAsia="ja-JP"/>
        </w:rPr>
        <w:t>операциях и сведений о Клиенте/его активах.</w:t>
      </w:r>
    </w:p>
    <w:p w14:paraId="463C76A4"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взимания комиссионных и других сборов</w:t>
      </w:r>
      <w:r w:rsidRPr="00B65256">
        <w:rPr>
          <w:rStyle w:val="ca-210"/>
          <w:sz w:val="22"/>
          <w:szCs w:val="22"/>
          <w:lang w:eastAsia="ja-JP"/>
        </w:rPr>
        <w:t xml:space="preserve"> - риск финансовых потерь со стороны Клиента Банка, связанный с полной или частичной неосведомленностью Клиента Банка об издержках, связанных с осуществлением операций с Инструментами финансового рынка. Перед началом проведения тех или иных операций Клиент Банка должен принять все необходимые меры для получения четкого представления обо всех комиссионных и иных сборах, которые будут взиматься с Клиента. Размеры таких сборов могут вычитаться из чистой прибыли Клиента (при наличии таковой) или увеличивать расходы Клиента. </w:t>
      </w:r>
    </w:p>
    <w:p w14:paraId="18A05A68"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 xml:space="preserve">Риск </w:t>
      </w:r>
      <w:proofErr w:type="spellStart"/>
      <w:r w:rsidRPr="00B65256">
        <w:rPr>
          <w:rStyle w:val="ca-210"/>
          <w:b/>
          <w:sz w:val="22"/>
          <w:szCs w:val="22"/>
          <w:lang w:eastAsia="ja-JP"/>
        </w:rPr>
        <w:t>недостижения</w:t>
      </w:r>
      <w:proofErr w:type="spellEnd"/>
      <w:r w:rsidRPr="00B65256">
        <w:rPr>
          <w:rStyle w:val="ca-210"/>
          <w:b/>
          <w:sz w:val="22"/>
          <w:szCs w:val="22"/>
          <w:lang w:eastAsia="ja-JP"/>
        </w:rPr>
        <w:t xml:space="preserve"> инвестиционных целей</w:t>
      </w:r>
      <w:r w:rsidRPr="00B65256">
        <w:rPr>
          <w:rStyle w:val="ca-210"/>
          <w:sz w:val="22"/>
          <w:szCs w:val="22"/>
          <w:lang w:eastAsia="ja-JP"/>
        </w:rPr>
        <w:t xml:space="preserve"> - риск потерь, возникающих в связи с </w:t>
      </w:r>
      <w:proofErr w:type="spellStart"/>
      <w:r w:rsidRPr="00B65256">
        <w:rPr>
          <w:rStyle w:val="ca-210"/>
          <w:sz w:val="22"/>
          <w:szCs w:val="22"/>
          <w:lang w:eastAsia="ja-JP"/>
        </w:rPr>
        <w:t>недостижением</w:t>
      </w:r>
      <w:proofErr w:type="spellEnd"/>
      <w:r w:rsidRPr="00B65256">
        <w:rPr>
          <w:rStyle w:val="ca-210"/>
          <w:sz w:val="22"/>
          <w:szCs w:val="22"/>
          <w:lang w:eastAsia="ja-JP"/>
        </w:rPr>
        <w:t xml:space="preserve"> Клиентом Банка своих инвестиционных целей. Нет никакой гарантии в том, что сохранение и увеличение капитала, которого Клиент Банка хочет добиться, будет достигнуто. Клиент Банка может потерять часть или весь капитал, вложенный в определенные Финансовые активы. Клиент Банка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w:t>
      </w:r>
      <w:r>
        <w:rPr>
          <w:rStyle w:val="ca-210"/>
          <w:sz w:val="22"/>
          <w:szCs w:val="22"/>
          <w:lang w:eastAsia="ja-JP"/>
        </w:rPr>
        <w:t>.</w:t>
      </w:r>
    </w:p>
    <w:p w14:paraId="5AB8FFAD"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proofErr w:type="gramStart"/>
      <w:r w:rsidRPr="00B65256">
        <w:rPr>
          <w:rStyle w:val="ca-210"/>
          <w:b/>
          <w:sz w:val="22"/>
          <w:szCs w:val="22"/>
          <w:lang w:eastAsia="ja-JP"/>
        </w:rPr>
        <w:t>Риски, связанные с действиями/бездействием третьих лиц</w:t>
      </w:r>
      <w:r w:rsidRPr="00B65256">
        <w:rPr>
          <w:rStyle w:val="ca-210"/>
          <w:sz w:val="22"/>
          <w:szCs w:val="22"/>
          <w:lang w:eastAsia="ja-JP"/>
        </w:rPr>
        <w:t xml:space="preserve"> - 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Банку,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w:t>
      </w:r>
      <w:proofErr w:type="gramEnd"/>
      <w:r w:rsidRPr="00B65256">
        <w:rPr>
          <w:rStyle w:val="ca-210"/>
          <w:sz w:val="22"/>
          <w:szCs w:val="22"/>
          <w:lang w:eastAsia="ja-JP"/>
        </w:rPr>
        <w:t xml:space="preserve"> В указанных случаях существует риск невозможности своевременного исполнения обязательств по Сделкам. </w:t>
      </w:r>
    </w:p>
    <w:p w14:paraId="06357D06"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proofErr w:type="gramStart"/>
      <w:r w:rsidRPr="00B65256">
        <w:rPr>
          <w:rStyle w:val="ca-210"/>
          <w:b/>
          <w:sz w:val="22"/>
          <w:szCs w:val="22"/>
          <w:lang w:eastAsia="ja-JP"/>
        </w:rPr>
        <w:t>Риск совершения Сделок, приводящих к непокрытой позиции</w:t>
      </w:r>
      <w:r w:rsidRPr="00B65256">
        <w:rPr>
          <w:rStyle w:val="ca-210"/>
          <w:sz w:val="22"/>
          <w:szCs w:val="22"/>
          <w:lang w:eastAsia="ja-JP"/>
        </w:rPr>
        <w:t xml:space="preserve"> - в результате совершения Сделок, приводящих к непокрытой позиции происходит увеличение размеров вышеперечисленных рисков за счет того, что величина привлеченных средств (денежных средств и/или ценных бумаг), превышает собственные средства Клиента Банка и при неблагоприятном для Клиента Банка изменении рыночных цен объем потерь может сравняться или даже превысить размер средств, принимаемых для расчета Уровня</w:t>
      </w:r>
      <w:proofErr w:type="gramEnd"/>
      <w:r w:rsidRPr="00B65256">
        <w:rPr>
          <w:rStyle w:val="ca-210"/>
          <w:sz w:val="22"/>
          <w:szCs w:val="22"/>
          <w:lang w:eastAsia="ja-JP"/>
        </w:rPr>
        <w:t xml:space="preserve"> маржи, что приводит к потере части или всех средств (активов) Клиента Банка. </w:t>
      </w:r>
    </w:p>
    <w:p w14:paraId="4D09F53E"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sz w:val="22"/>
          <w:szCs w:val="22"/>
          <w:lang w:eastAsia="ja-JP"/>
        </w:rPr>
        <w:t xml:space="preserve">Также при совершении Клиентом Банка Сделок, приводящих к непокрытой позиции, у Клиента Банка возникают следующие дополнительные виды рисков: </w:t>
      </w:r>
    </w:p>
    <w:p w14:paraId="12122FDB"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неисполнения или частичного исполнения Поручения на совершение Сделок</w:t>
      </w:r>
      <w:r w:rsidRPr="00B65256">
        <w:rPr>
          <w:rStyle w:val="ca-210"/>
          <w:sz w:val="22"/>
          <w:szCs w:val="22"/>
          <w:lang w:eastAsia="ja-JP"/>
        </w:rPr>
        <w:t>, приводящих к непокрытой позиции по усмотрению Банка. Совершая Сделку, приводящую к непокрытой позиции, Клиент Банка несет риск увеличения цен на ценные бумаги, переданные Клиенту Банка. Клиент Банка обязан вернуть ценные бумаги независимо от изменения их стоимости. При этом текущая рыночная стоимость ценных бумаг может значительно превысить их стоимость при первоначальной продаже. Совершая Сделку, приводящую к непокрытой позиции, Клиент Банка несет ценовой риск как по активам, приобретенным на собственные средства, так и по активам, являющимся обеспечением обязатель</w:t>
      </w:r>
      <w:proofErr w:type="gramStart"/>
      <w:r w:rsidRPr="00B65256">
        <w:rPr>
          <w:rStyle w:val="ca-210"/>
          <w:sz w:val="22"/>
          <w:szCs w:val="22"/>
          <w:lang w:eastAsia="ja-JP"/>
        </w:rPr>
        <w:t>ств Кл</w:t>
      </w:r>
      <w:proofErr w:type="gramEnd"/>
      <w:r w:rsidRPr="00B65256">
        <w:rPr>
          <w:rStyle w:val="ca-210"/>
          <w:sz w:val="22"/>
          <w:szCs w:val="22"/>
          <w:lang w:eastAsia="ja-JP"/>
        </w:rPr>
        <w:t>иента перед Банком. Таким образом, величина активов, подвергающихся риску неблагоприятного изменения цены, больше, нежели при обычной торговле. Соответственно и убытки могут наступить в больших размерах по сравнению с торговлей только с использованием собственных сре</w:t>
      </w:r>
      <w:proofErr w:type="gramStart"/>
      <w:r w:rsidRPr="00B65256">
        <w:rPr>
          <w:rStyle w:val="ca-210"/>
          <w:sz w:val="22"/>
          <w:szCs w:val="22"/>
          <w:lang w:eastAsia="ja-JP"/>
        </w:rPr>
        <w:t>дств Кл</w:t>
      </w:r>
      <w:proofErr w:type="gramEnd"/>
      <w:r w:rsidRPr="00B65256">
        <w:rPr>
          <w:rStyle w:val="ca-210"/>
          <w:sz w:val="22"/>
          <w:szCs w:val="22"/>
          <w:lang w:eastAsia="ja-JP"/>
        </w:rPr>
        <w:t>иента Банка. Клиент Банка обязуется поддерживать достаточный уровень обеспечения своих обязательств перед Банком, что в определенных условиях может повлечь необходимость заключения сделок покупки/продажи вне зависимости от текущего состояния рыночных цен и тем самым реализацию рисков потери дохода, риска потери инвестируемых средств или риск потерь, превышающих инвестируемую сумму. При неблагоприятном для Клиента Банка движении цен для поддержания Уровня маржи в случаях, предусмотренных внутренними документами Банка, Позиция Клиента Банка может быть принудительно ликвидирована, что может привести к реализации риска потери дохода, риска потери инвестируемых средств или риска потерь, превышающих инвестируемую сумму.</w:t>
      </w:r>
    </w:p>
    <w:p w14:paraId="5EC2A05A" w14:textId="77777777" w:rsidR="00C3740C" w:rsidRPr="00BD0E2E" w:rsidRDefault="00C3740C" w:rsidP="00C3740C">
      <w:pPr>
        <w:pStyle w:val="pa-20"/>
        <w:spacing w:line="240" w:lineRule="auto"/>
        <w:rPr>
          <w:rStyle w:val="ca-210"/>
          <w:sz w:val="22"/>
          <w:szCs w:val="22"/>
          <w:lang w:val="ru-RU" w:eastAsia="ja-JP"/>
        </w:rPr>
      </w:pPr>
      <w:r w:rsidRPr="0049225E">
        <w:rPr>
          <w:rStyle w:val="ca-210"/>
          <w:b/>
          <w:sz w:val="22"/>
          <w:szCs w:val="22"/>
          <w:lang w:val="ru-RU" w:eastAsia="ja-JP"/>
        </w:rPr>
        <w:lastRenderedPageBreak/>
        <w:t>Процентный риск</w:t>
      </w:r>
      <w:r>
        <w:rPr>
          <w:rStyle w:val="ca-210"/>
          <w:b/>
          <w:sz w:val="22"/>
          <w:szCs w:val="22"/>
          <w:lang w:val="ru-RU" w:eastAsia="ja-JP"/>
        </w:rPr>
        <w:t xml:space="preserve"> </w:t>
      </w:r>
      <w:r w:rsidRPr="001C61FE">
        <w:rPr>
          <w:rStyle w:val="ca-210"/>
          <w:sz w:val="22"/>
          <w:szCs w:val="22"/>
          <w:lang w:val="ru-RU" w:eastAsia="ja-JP"/>
        </w:rPr>
        <w:t xml:space="preserve">или риск процентной ставки </w:t>
      </w:r>
      <w:r w:rsidRPr="00AB4CE5">
        <w:rPr>
          <w:b/>
          <w:bCs/>
          <w:i/>
          <w:iCs/>
          <w:sz w:val="23"/>
          <w:szCs w:val="23"/>
          <w:lang w:val="ru-RU"/>
        </w:rPr>
        <w:t>-</w:t>
      </w:r>
      <w:r w:rsidRPr="001C61FE">
        <w:rPr>
          <w:rStyle w:val="ca-210"/>
          <w:sz w:val="22"/>
          <w:szCs w:val="22"/>
          <w:lang w:val="ru-RU" w:eastAsia="ja-JP"/>
        </w:rPr>
        <w:t xml:space="preserve"> риск (возможность) возникновения финансовых потерь (убытков) из-за неблагоприятных изменений процентных ставок.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6B8E7495" w14:textId="77777777" w:rsidR="00C3740C" w:rsidRDefault="00C3740C" w:rsidP="00C3740C">
      <w:pPr>
        <w:pStyle w:val="Default"/>
        <w:rPr>
          <w:sz w:val="23"/>
          <w:szCs w:val="23"/>
        </w:rPr>
      </w:pPr>
      <w:r w:rsidRPr="00E949C1">
        <w:rPr>
          <w:rStyle w:val="ca-210"/>
          <w:b/>
          <w:color w:val="auto"/>
          <w:sz w:val="22"/>
          <w:szCs w:val="22"/>
          <w:lang w:eastAsia="ja-JP"/>
        </w:rPr>
        <w:t>Риск ликвидности</w:t>
      </w:r>
      <w:r>
        <w:rPr>
          <w:b/>
          <w:bCs/>
          <w:i/>
          <w:iCs/>
          <w:sz w:val="23"/>
          <w:szCs w:val="23"/>
        </w:rPr>
        <w:t xml:space="preserve"> - </w:t>
      </w:r>
      <w:r>
        <w:rPr>
          <w:sz w:val="23"/>
          <w:szCs w:val="23"/>
        </w:rPr>
        <w:t xml:space="preserve">риск, связанный с возможностью потерь при реализации Финансовых активов из-за изменения оценки ее качества. </w:t>
      </w:r>
    </w:p>
    <w:p w14:paraId="531B7ACE" w14:textId="77777777" w:rsidR="00C3740C" w:rsidRPr="00BD0E2E" w:rsidRDefault="00C3740C" w:rsidP="00C3740C">
      <w:pPr>
        <w:pStyle w:val="pa-20"/>
        <w:spacing w:line="240" w:lineRule="auto"/>
        <w:rPr>
          <w:rStyle w:val="ca-210"/>
          <w:sz w:val="22"/>
          <w:szCs w:val="22"/>
          <w:lang w:val="ru-RU" w:eastAsia="ja-JP"/>
        </w:rPr>
      </w:pPr>
      <w:r w:rsidRPr="00B65256">
        <w:rPr>
          <w:sz w:val="23"/>
          <w:szCs w:val="23"/>
          <w:lang w:val="ru-RU"/>
        </w:rPr>
        <w:t>Ликвидность рынка ценных бумаг ограничена, и, следовательно, может создаться ситуация, когда невозможно будет исполнить соответствующее Поручение Клиента в полном объеме или даже частично. Таким образом, не все осуществленные Клиентом инвестиции могут быть легко ликвидированы (проданы в необходимом объеме и в разумно необходимые сроки без потерь в цене) и их оценка может быть затруднена. Кроме того, выбор Клиентом того или иного типа Поручения и/или других её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w:t>
      </w:r>
    </w:p>
    <w:p w14:paraId="60430248" w14:textId="77777777" w:rsidR="00C3740C" w:rsidRPr="00BD0E2E" w:rsidRDefault="00C3740C" w:rsidP="00C3740C">
      <w:pPr>
        <w:pStyle w:val="pa-20"/>
        <w:spacing w:line="240" w:lineRule="auto"/>
        <w:rPr>
          <w:rStyle w:val="ca-210"/>
          <w:sz w:val="22"/>
          <w:szCs w:val="22"/>
          <w:lang w:val="ru-RU" w:eastAsia="ja-JP"/>
        </w:rPr>
      </w:pPr>
      <w:r w:rsidRPr="0049225E">
        <w:rPr>
          <w:rStyle w:val="ca-210"/>
          <w:b/>
          <w:sz w:val="22"/>
          <w:szCs w:val="22"/>
          <w:lang w:val="ru-RU" w:eastAsia="ja-JP"/>
        </w:rPr>
        <w:t>Ценовой риск</w:t>
      </w:r>
      <w:r w:rsidRPr="00777B0F">
        <w:rPr>
          <w:b/>
          <w:bCs/>
          <w:i/>
          <w:iCs/>
          <w:sz w:val="23"/>
          <w:szCs w:val="23"/>
          <w:lang w:val="ru-RU"/>
        </w:rPr>
        <w:t xml:space="preserve"> -</w:t>
      </w:r>
      <w:r w:rsidRPr="00BD0E2E">
        <w:rPr>
          <w:rStyle w:val="ca-210"/>
          <w:sz w:val="22"/>
          <w:szCs w:val="22"/>
          <w:lang w:val="ru-RU" w:eastAsia="ja-JP"/>
        </w:rPr>
        <w:t xml:space="preserve"> риск неожиданного изменения цен на </w:t>
      </w:r>
      <w:r>
        <w:rPr>
          <w:rStyle w:val="ca-210"/>
          <w:sz w:val="22"/>
          <w:szCs w:val="22"/>
          <w:lang w:val="ru-RU" w:eastAsia="ja-JP"/>
        </w:rPr>
        <w:t>финансовый инструмент, который</w:t>
      </w:r>
      <w:r w:rsidRPr="00BD0E2E">
        <w:rPr>
          <w:rStyle w:val="ca-210"/>
          <w:sz w:val="22"/>
          <w:szCs w:val="22"/>
          <w:lang w:val="ru-RU" w:eastAsia="ja-JP"/>
        </w:rPr>
        <w:t xml:space="preserve"> может привести к падению стоимости портфеля Клиента и, как следствие, снижению доходности или даже прямым убыткам для Клиента. Исполнение </w:t>
      </w:r>
      <w:r>
        <w:rPr>
          <w:rStyle w:val="ca-210"/>
          <w:sz w:val="22"/>
          <w:szCs w:val="22"/>
          <w:lang w:val="ru-RU" w:eastAsia="ja-JP"/>
        </w:rPr>
        <w:t>П</w:t>
      </w:r>
      <w:r w:rsidRPr="00BD0E2E">
        <w:rPr>
          <w:rStyle w:val="ca-210"/>
          <w:sz w:val="22"/>
          <w:szCs w:val="22"/>
          <w:lang w:val="ru-RU" w:eastAsia="ja-JP"/>
        </w:rPr>
        <w:t>оручения Клиента на совершение сделки</w:t>
      </w:r>
      <w:r>
        <w:rPr>
          <w:rStyle w:val="ca-210"/>
          <w:sz w:val="22"/>
          <w:szCs w:val="22"/>
          <w:lang w:val="ru-RU" w:eastAsia="ja-JP"/>
        </w:rPr>
        <w:t xml:space="preserve"> </w:t>
      </w:r>
      <w:r w:rsidRPr="00BD0E2E">
        <w:rPr>
          <w:rStyle w:val="ca-210"/>
          <w:sz w:val="22"/>
          <w:szCs w:val="22"/>
          <w:lang w:val="ru-RU" w:eastAsia="ja-JP"/>
        </w:rPr>
        <w:t xml:space="preserve">  не всегда возможно</w:t>
      </w:r>
      <w:r>
        <w:rPr>
          <w:rStyle w:val="ca-210"/>
          <w:sz w:val="22"/>
          <w:szCs w:val="22"/>
          <w:lang w:val="ru-RU" w:eastAsia="ja-JP"/>
        </w:rPr>
        <w:t xml:space="preserve"> </w:t>
      </w:r>
      <w:r w:rsidRPr="00BD0E2E">
        <w:rPr>
          <w:rStyle w:val="ca-210"/>
          <w:sz w:val="22"/>
          <w:szCs w:val="22"/>
          <w:lang w:val="ru-RU" w:eastAsia="ja-JP"/>
        </w:rPr>
        <w:t>на указанных в нем условиях в силу динамичного изменения параметров таких сделок</w:t>
      </w:r>
      <w:r>
        <w:rPr>
          <w:rStyle w:val="ca-210"/>
          <w:sz w:val="22"/>
          <w:szCs w:val="22"/>
          <w:lang w:val="ru-RU" w:eastAsia="ja-JP"/>
        </w:rPr>
        <w:t xml:space="preserve"> </w:t>
      </w:r>
      <w:r w:rsidRPr="00BD0E2E">
        <w:rPr>
          <w:rStyle w:val="ca-210"/>
          <w:sz w:val="22"/>
          <w:szCs w:val="22"/>
          <w:lang w:val="ru-RU" w:eastAsia="ja-JP"/>
        </w:rPr>
        <w:t xml:space="preserve"> </w:t>
      </w:r>
      <w:proofErr w:type="gramStart"/>
      <w:r w:rsidRPr="00BD0E2E">
        <w:rPr>
          <w:rStyle w:val="ca-210"/>
          <w:sz w:val="22"/>
          <w:szCs w:val="22"/>
          <w:lang w:val="ru-RU" w:eastAsia="ja-JP"/>
        </w:rPr>
        <w:t>в</w:t>
      </w:r>
      <w:proofErr w:type="gramEnd"/>
      <w:r w:rsidRPr="00BD0E2E">
        <w:rPr>
          <w:rStyle w:val="ca-210"/>
          <w:sz w:val="22"/>
          <w:szCs w:val="22"/>
          <w:lang w:val="ru-RU" w:eastAsia="ja-JP"/>
        </w:rPr>
        <w:t xml:space="preserve"> </w:t>
      </w:r>
      <w:r>
        <w:rPr>
          <w:rStyle w:val="ca-210"/>
          <w:sz w:val="22"/>
          <w:szCs w:val="22"/>
          <w:lang w:val="ru-RU" w:eastAsia="ja-JP"/>
        </w:rPr>
        <w:t>ТС</w:t>
      </w:r>
      <w:r w:rsidRPr="00BD0E2E">
        <w:rPr>
          <w:rStyle w:val="ca-210"/>
          <w:sz w:val="22"/>
          <w:szCs w:val="22"/>
          <w:lang w:val="ru-RU" w:eastAsia="ja-JP"/>
        </w:rPr>
        <w:t xml:space="preserve">, </w:t>
      </w:r>
      <w:proofErr w:type="gramStart"/>
      <w:r w:rsidRPr="00BD0E2E">
        <w:rPr>
          <w:rStyle w:val="ca-210"/>
          <w:sz w:val="22"/>
          <w:szCs w:val="22"/>
          <w:lang w:val="ru-RU" w:eastAsia="ja-JP"/>
        </w:rPr>
        <w:t>в</w:t>
      </w:r>
      <w:proofErr w:type="gramEnd"/>
      <w:r w:rsidRPr="00BD0E2E">
        <w:rPr>
          <w:rStyle w:val="ca-210"/>
          <w:sz w:val="22"/>
          <w:szCs w:val="22"/>
          <w:lang w:val="ru-RU" w:eastAsia="ja-JP"/>
        </w:rPr>
        <w:t xml:space="preserve"> первую очередь в связи с изменчивостью цен.</w:t>
      </w:r>
    </w:p>
    <w:p w14:paraId="05BB6F02" w14:textId="77777777" w:rsidR="00C3740C" w:rsidRPr="00BD0E2E" w:rsidRDefault="00C3740C" w:rsidP="00C3740C">
      <w:pPr>
        <w:pStyle w:val="pa-20"/>
        <w:spacing w:line="240" w:lineRule="auto"/>
        <w:rPr>
          <w:rStyle w:val="ca-210"/>
          <w:sz w:val="22"/>
          <w:szCs w:val="22"/>
          <w:lang w:val="ru-RU" w:eastAsia="ja-JP"/>
        </w:rPr>
      </w:pPr>
      <w:r w:rsidRPr="0049225E">
        <w:rPr>
          <w:rStyle w:val="ca-210"/>
          <w:b/>
          <w:sz w:val="22"/>
          <w:szCs w:val="22"/>
          <w:lang w:val="ru-RU" w:eastAsia="ja-JP"/>
        </w:rPr>
        <w:t>Риск банкротства эмитента</w:t>
      </w:r>
      <w:r w:rsidRPr="00906360">
        <w:rPr>
          <w:b/>
          <w:bCs/>
          <w:i/>
          <w:iCs/>
          <w:sz w:val="23"/>
          <w:szCs w:val="23"/>
          <w:lang w:val="ru-RU"/>
        </w:rPr>
        <w:t xml:space="preserve"> -</w:t>
      </w:r>
      <w:r w:rsidRPr="00BD0E2E">
        <w:rPr>
          <w:rStyle w:val="ca-210"/>
          <w:sz w:val="22"/>
          <w:szCs w:val="22"/>
          <w:lang w:val="ru-RU" w:eastAsia="ja-JP"/>
        </w:rPr>
        <w:t xml:space="preserve"> </w:t>
      </w:r>
      <w:proofErr w:type="gramStart"/>
      <w:r w:rsidRPr="00BD0E2E">
        <w:rPr>
          <w:rStyle w:val="ca-210"/>
          <w:sz w:val="22"/>
          <w:szCs w:val="22"/>
          <w:lang w:val="ru-RU" w:eastAsia="ja-JP"/>
        </w:rPr>
        <w:t>риск</w:t>
      </w:r>
      <w:proofErr w:type="gramEnd"/>
      <w:r w:rsidRPr="00BD0E2E">
        <w:rPr>
          <w:rStyle w:val="ca-210"/>
          <w:sz w:val="22"/>
          <w:szCs w:val="22"/>
          <w:lang w:val="ru-RU" w:eastAsia="ja-JP"/>
        </w:rPr>
        <w:t xml:space="preserve"> связанный с возможностью наступления неплатежеспособности эмитента </w:t>
      </w:r>
      <w:r>
        <w:rPr>
          <w:rStyle w:val="ca-210"/>
          <w:sz w:val="22"/>
          <w:szCs w:val="22"/>
          <w:lang w:val="ru-RU" w:eastAsia="ja-JP"/>
        </w:rPr>
        <w:t>Ц</w:t>
      </w:r>
      <w:r w:rsidRPr="00BD0E2E">
        <w:rPr>
          <w:rStyle w:val="ca-210"/>
          <w:sz w:val="22"/>
          <w:szCs w:val="22"/>
          <w:lang w:val="ru-RU" w:eastAsia="ja-JP"/>
        </w:rPr>
        <w:t>енной бумаги, что приведет к резкому падению цены (вплоть до</w:t>
      </w:r>
      <w:r>
        <w:rPr>
          <w:rStyle w:val="ca-210"/>
          <w:sz w:val="22"/>
          <w:szCs w:val="22"/>
          <w:lang w:val="ru-RU" w:eastAsia="ja-JP"/>
        </w:rPr>
        <w:t xml:space="preserve"> </w:t>
      </w:r>
      <w:r w:rsidRPr="00BD0E2E">
        <w:rPr>
          <w:rStyle w:val="ca-210"/>
          <w:sz w:val="22"/>
          <w:szCs w:val="22"/>
          <w:lang w:val="ru-RU" w:eastAsia="ja-JP"/>
        </w:rPr>
        <w:t>полной по</w:t>
      </w:r>
      <w:r>
        <w:rPr>
          <w:rStyle w:val="ca-210"/>
          <w:sz w:val="22"/>
          <w:szCs w:val="22"/>
          <w:lang w:val="ru-RU" w:eastAsia="ja-JP"/>
        </w:rPr>
        <w:t>тери ликвидности) на такую  Ц</w:t>
      </w:r>
      <w:r w:rsidRPr="00BD0E2E">
        <w:rPr>
          <w:rStyle w:val="ca-210"/>
          <w:sz w:val="22"/>
          <w:szCs w:val="22"/>
          <w:lang w:val="ru-RU" w:eastAsia="ja-JP"/>
        </w:rPr>
        <w:t>енную бумагу (в случае с акциями) или невозможностью</w:t>
      </w:r>
      <w:r>
        <w:rPr>
          <w:rStyle w:val="ca-210"/>
          <w:sz w:val="22"/>
          <w:szCs w:val="22"/>
          <w:lang w:val="ru-RU" w:eastAsia="ja-JP"/>
        </w:rPr>
        <w:t xml:space="preserve"> </w:t>
      </w:r>
      <w:r w:rsidRPr="00BD0E2E">
        <w:rPr>
          <w:rStyle w:val="ca-210"/>
          <w:sz w:val="22"/>
          <w:szCs w:val="22"/>
          <w:lang w:val="ru-RU" w:eastAsia="ja-JP"/>
        </w:rPr>
        <w:t>погасить ее (в случае с долговыми ценными бумагами).</w:t>
      </w:r>
    </w:p>
    <w:p w14:paraId="029E53F5" w14:textId="77777777" w:rsidR="00C3740C" w:rsidRPr="00BD0E2E" w:rsidRDefault="00C3740C" w:rsidP="00C3740C">
      <w:pPr>
        <w:pStyle w:val="pa-20"/>
        <w:spacing w:line="240" w:lineRule="auto"/>
        <w:rPr>
          <w:rStyle w:val="ca-210"/>
          <w:sz w:val="22"/>
          <w:szCs w:val="22"/>
          <w:lang w:val="ru-RU" w:eastAsia="ja-JP"/>
        </w:rPr>
      </w:pPr>
      <w:r w:rsidRPr="0049225E">
        <w:rPr>
          <w:rStyle w:val="ca-210"/>
          <w:b/>
          <w:sz w:val="22"/>
          <w:szCs w:val="22"/>
          <w:lang w:val="ru-RU" w:eastAsia="ja-JP"/>
        </w:rPr>
        <w:t>Риск неправомерных действий</w:t>
      </w:r>
      <w:r w:rsidRPr="00BD0E2E">
        <w:rPr>
          <w:rStyle w:val="ca-210"/>
          <w:sz w:val="22"/>
          <w:szCs w:val="22"/>
          <w:lang w:val="ru-RU" w:eastAsia="ja-JP"/>
        </w:rPr>
        <w:t xml:space="preserve"> в отношении имущества инвестора и охраняемых законом прав инвестора со стороны третьих лиц, включая эмитента, регистратора, иных лиц, составляющих инфраструктуру </w:t>
      </w:r>
      <w:r>
        <w:rPr>
          <w:rStyle w:val="ca-210"/>
          <w:sz w:val="22"/>
          <w:szCs w:val="22"/>
          <w:lang w:val="ru-RU" w:eastAsia="ja-JP"/>
        </w:rPr>
        <w:t>финансовых рынков</w:t>
      </w:r>
      <w:r w:rsidRPr="00BD0E2E">
        <w:rPr>
          <w:rStyle w:val="ca-210"/>
          <w:sz w:val="22"/>
          <w:szCs w:val="22"/>
          <w:lang w:val="ru-RU" w:eastAsia="ja-JP"/>
        </w:rPr>
        <w:t>.</w:t>
      </w:r>
    </w:p>
    <w:p w14:paraId="0F078246" w14:textId="77777777" w:rsidR="00C3740C" w:rsidRPr="005213AD" w:rsidRDefault="00C3740C" w:rsidP="00C3740C">
      <w:pPr>
        <w:pStyle w:val="pa-20"/>
        <w:spacing w:line="240" w:lineRule="auto"/>
        <w:rPr>
          <w:rStyle w:val="ca-210"/>
          <w:sz w:val="22"/>
          <w:szCs w:val="22"/>
          <w:lang w:val="ru-RU" w:eastAsia="ja-JP"/>
        </w:rPr>
      </w:pPr>
      <w:r w:rsidRPr="0049225E">
        <w:rPr>
          <w:rStyle w:val="ca-210"/>
          <w:b/>
          <w:sz w:val="22"/>
          <w:szCs w:val="22"/>
          <w:lang w:val="ru-RU" w:eastAsia="ja-JP"/>
        </w:rPr>
        <w:t>Технический</w:t>
      </w:r>
      <w:r w:rsidRPr="0049225E">
        <w:rPr>
          <w:rStyle w:val="ca-210"/>
          <w:b/>
          <w:sz w:val="22"/>
          <w:szCs w:val="22"/>
          <w:lang w:val="ru-RU" w:eastAsia="ja-JP"/>
        </w:rPr>
        <w:tab/>
        <w:t>риск</w:t>
      </w:r>
      <w:r w:rsidRPr="000F675A">
        <w:rPr>
          <w:b/>
          <w:bCs/>
          <w:i/>
          <w:iCs/>
          <w:sz w:val="23"/>
          <w:szCs w:val="23"/>
          <w:lang w:val="ru-RU"/>
        </w:rPr>
        <w:t xml:space="preserve"> </w:t>
      </w:r>
      <w:r w:rsidRPr="00906360">
        <w:rPr>
          <w:b/>
          <w:bCs/>
          <w:i/>
          <w:iCs/>
          <w:sz w:val="23"/>
          <w:szCs w:val="23"/>
          <w:lang w:val="ru-RU"/>
        </w:rPr>
        <w:t>-</w:t>
      </w:r>
      <w:r w:rsidRPr="0034783D">
        <w:rPr>
          <w:rStyle w:val="ca-210"/>
          <w:sz w:val="22"/>
          <w:szCs w:val="22"/>
          <w:lang w:val="ru-RU" w:eastAsia="ja-JP"/>
        </w:rPr>
        <w:t xml:space="preserve"> характеризу</w:t>
      </w:r>
      <w:r>
        <w:rPr>
          <w:rStyle w:val="ca-210"/>
          <w:sz w:val="22"/>
          <w:szCs w:val="22"/>
          <w:lang w:val="ru-RU" w:eastAsia="ja-JP"/>
        </w:rPr>
        <w:t>е</w:t>
      </w:r>
      <w:r w:rsidRPr="0034783D">
        <w:rPr>
          <w:rStyle w:val="ca-210"/>
          <w:sz w:val="22"/>
          <w:szCs w:val="22"/>
          <w:lang w:val="ru-RU" w:eastAsia="ja-JP"/>
        </w:rPr>
        <w:t xml:space="preserve">тся возможностью возникновения нарушений в нормальном функционировании систем обеспечения торгов и каналов связи (неисправности и сбои в работе оборудования, программного обеспечения, энергоснабжения и т.п.), что может затруднить или сделать невозможным направление </w:t>
      </w:r>
      <w:r>
        <w:rPr>
          <w:rStyle w:val="ca-210"/>
          <w:sz w:val="22"/>
          <w:szCs w:val="22"/>
          <w:lang w:val="ru-RU" w:eastAsia="ja-JP"/>
        </w:rPr>
        <w:t>П</w:t>
      </w:r>
      <w:r w:rsidRPr="0034783D">
        <w:rPr>
          <w:rStyle w:val="ca-210"/>
          <w:sz w:val="22"/>
          <w:szCs w:val="22"/>
          <w:lang w:val="ru-RU" w:eastAsia="ja-JP"/>
        </w:rPr>
        <w:t>оручений</w:t>
      </w:r>
      <w:r w:rsidRPr="00BD0E2E">
        <w:rPr>
          <w:rStyle w:val="ca-210"/>
          <w:sz w:val="22"/>
          <w:szCs w:val="22"/>
          <w:lang w:val="ru-RU" w:eastAsia="ja-JP"/>
        </w:rPr>
        <w:t xml:space="preserve"> на совершение сделок, а также получения информации об их стоимости. </w:t>
      </w:r>
      <w:proofErr w:type="gramStart"/>
      <w:r w:rsidRPr="00BD0E2E">
        <w:rPr>
          <w:rStyle w:val="ca-210"/>
          <w:sz w:val="22"/>
          <w:szCs w:val="22"/>
          <w:lang w:val="ru-RU" w:eastAsia="ja-JP"/>
        </w:rPr>
        <w:t>Р</w:t>
      </w:r>
      <w:r w:rsidRPr="00040B58">
        <w:rPr>
          <w:rStyle w:val="ca-210"/>
          <w:sz w:val="22"/>
          <w:szCs w:val="22"/>
          <w:lang w:val="ru-RU" w:eastAsia="ja-JP"/>
        </w:rPr>
        <w:t>иск</w:t>
      </w:r>
      <w:proofErr w:type="gramEnd"/>
      <w:r>
        <w:rPr>
          <w:rStyle w:val="ca-210"/>
          <w:sz w:val="22"/>
          <w:szCs w:val="22"/>
          <w:lang w:val="ru-RU" w:eastAsia="ja-JP"/>
        </w:rPr>
        <w:t xml:space="preserve"> связанный</w:t>
      </w:r>
      <w:r w:rsidRPr="00040B58">
        <w:rPr>
          <w:rStyle w:val="ca-210"/>
          <w:sz w:val="22"/>
          <w:szCs w:val="22"/>
          <w:lang w:val="ru-RU" w:eastAsia="ja-JP"/>
        </w:rPr>
        <w:tab/>
        <w:t>с</w:t>
      </w:r>
      <w:r>
        <w:rPr>
          <w:rStyle w:val="ca-210"/>
          <w:sz w:val="22"/>
          <w:szCs w:val="22"/>
          <w:lang w:val="ru-RU" w:eastAsia="ja-JP"/>
        </w:rPr>
        <w:t xml:space="preserve"> возможностью</w:t>
      </w:r>
      <w:r w:rsidRPr="00040B58">
        <w:rPr>
          <w:rStyle w:val="ca-210"/>
          <w:sz w:val="22"/>
          <w:szCs w:val="22"/>
          <w:lang w:val="ru-RU" w:eastAsia="ja-JP"/>
        </w:rPr>
        <w:t xml:space="preserve"> несения потерь вследствие некачественного или недобросовестного исполнения обязательств участниками рынка или банками,  осуществляющими  расчеты.  </w:t>
      </w:r>
      <w:r w:rsidRPr="00BD0E2E">
        <w:rPr>
          <w:rStyle w:val="ca-210"/>
          <w:sz w:val="22"/>
          <w:szCs w:val="22"/>
          <w:lang w:val="ru-RU" w:eastAsia="ja-JP"/>
        </w:rPr>
        <w:t xml:space="preserve">Клиенты  </w:t>
      </w:r>
      <w:r w:rsidRPr="00040B58">
        <w:rPr>
          <w:rStyle w:val="ca-210"/>
          <w:sz w:val="22"/>
          <w:szCs w:val="22"/>
          <w:lang w:val="ru-RU" w:eastAsia="ja-JP"/>
        </w:rPr>
        <w:t>Банка</w:t>
      </w:r>
      <w:r w:rsidRPr="00BD0E2E">
        <w:rPr>
          <w:rStyle w:val="ca-210"/>
          <w:sz w:val="22"/>
          <w:szCs w:val="22"/>
          <w:lang w:val="ru-RU" w:eastAsia="ja-JP"/>
        </w:rPr>
        <w:t xml:space="preserve">  получают  возможность свести  данный  риск  к  минимуму.  ООО «Первый Клиентский Банк»</w:t>
      </w:r>
      <w:r>
        <w:rPr>
          <w:rStyle w:val="ca-210"/>
          <w:sz w:val="22"/>
          <w:szCs w:val="22"/>
          <w:lang w:val="ru-RU" w:eastAsia="ja-JP"/>
        </w:rPr>
        <w:t xml:space="preserve"> </w:t>
      </w:r>
      <w:r w:rsidRPr="00BD0E2E">
        <w:rPr>
          <w:rStyle w:val="ca-210"/>
          <w:sz w:val="22"/>
          <w:szCs w:val="22"/>
          <w:lang w:val="ru-RU" w:eastAsia="ja-JP"/>
        </w:rPr>
        <w:t xml:space="preserve"> принимает все меры для того, чтобы оградить Клиента от данно</w:t>
      </w:r>
      <w:r>
        <w:rPr>
          <w:rStyle w:val="ca-210"/>
          <w:sz w:val="22"/>
          <w:szCs w:val="22"/>
          <w:lang w:val="ru-RU" w:eastAsia="ja-JP"/>
        </w:rPr>
        <w:t>го риска с момента приема П</w:t>
      </w:r>
      <w:r w:rsidRPr="00BD0E2E">
        <w:rPr>
          <w:rStyle w:val="ca-210"/>
          <w:sz w:val="22"/>
          <w:szCs w:val="22"/>
          <w:lang w:val="ru-RU" w:eastAsia="ja-JP"/>
        </w:rPr>
        <w:t>оручения до момента исполнения сделки.</w:t>
      </w:r>
      <w:r>
        <w:rPr>
          <w:rStyle w:val="ca-210"/>
          <w:sz w:val="22"/>
          <w:szCs w:val="22"/>
          <w:lang w:val="ru-RU" w:eastAsia="ja-JP"/>
        </w:rPr>
        <w:t xml:space="preserve"> </w:t>
      </w:r>
      <w:r w:rsidRPr="00BD0E2E">
        <w:rPr>
          <w:rStyle w:val="ca-210"/>
          <w:sz w:val="22"/>
          <w:szCs w:val="22"/>
          <w:lang w:val="ru-RU" w:eastAsia="ja-JP"/>
        </w:rPr>
        <w:t xml:space="preserve">ООО «Первый Клиентский Банк» несет  ответственность  за  исполнение  сделки  контрагентом  Клиента,  за исключением   случаев, если Клиент подает </w:t>
      </w:r>
      <w:r>
        <w:rPr>
          <w:rStyle w:val="ca-210"/>
          <w:sz w:val="22"/>
          <w:szCs w:val="22"/>
          <w:lang w:val="ru-RU" w:eastAsia="ja-JP"/>
        </w:rPr>
        <w:t>п</w:t>
      </w:r>
      <w:r w:rsidRPr="00BD0E2E">
        <w:rPr>
          <w:rStyle w:val="ca-210"/>
          <w:sz w:val="22"/>
          <w:szCs w:val="22"/>
          <w:lang w:val="ru-RU" w:eastAsia="ja-JP"/>
        </w:rPr>
        <w:t xml:space="preserve">оручение о совершении сделки с конкретным контрагентом. </w:t>
      </w:r>
      <w:proofErr w:type="gramStart"/>
      <w:r w:rsidRPr="00BD0E2E">
        <w:rPr>
          <w:rStyle w:val="ca-210"/>
          <w:sz w:val="22"/>
          <w:szCs w:val="22"/>
          <w:lang w:val="ru-RU" w:eastAsia="ja-JP"/>
        </w:rPr>
        <w:t xml:space="preserve">В этом случае Клиент самостоятельно несет все возможные неблагоприятные последствия такой сделки, которые могут проявляться в задержках перерегистрации прав на </w:t>
      </w:r>
      <w:r>
        <w:rPr>
          <w:rStyle w:val="ca-210"/>
          <w:sz w:val="22"/>
          <w:szCs w:val="22"/>
          <w:lang w:val="ru-RU" w:eastAsia="ja-JP"/>
        </w:rPr>
        <w:t>Ц</w:t>
      </w:r>
      <w:r w:rsidRPr="00BD0E2E">
        <w:rPr>
          <w:rStyle w:val="ca-210"/>
          <w:sz w:val="22"/>
          <w:szCs w:val="22"/>
          <w:lang w:val="ru-RU" w:eastAsia="ja-JP"/>
        </w:rPr>
        <w:t>енные бумаги, задержках в оплате, отказе контрагента исполнять условия сделки без допустимой условиями договора причины, а также иными причинами.</w:t>
      </w:r>
      <w:proofErr w:type="gramEnd"/>
    </w:p>
    <w:p w14:paraId="2E1D679D" w14:textId="77777777" w:rsidR="00C3740C" w:rsidRPr="0039412D" w:rsidRDefault="00C3740C" w:rsidP="00C3740C">
      <w:pPr>
        <w:pStyle w:val="pa-20"/>
        <w:rPr>
          <w:rStyle w:val="ca-210"/>
          <w:sz w:val="22"/>
          <w:szCs w:val="22"/>
          <w:lang w:val="ru-RU" w:eastAsia="ja-JP"/>
        </w:rPr>
      </w:pPr>
      <w:r w:rsidRPr="0049225E">
        <w:rPr>
          <w:rStyle w:val="ca-210"/>
          <w:b/>
          <w:sz w:val="22"/>
          <w:szCs w:val="22"/>
          <w:lang w:val="ru-RU" w:eastAsia="ja-JP"/>
        </w:rPr>
        <w:t>Кредитный риск</w:t>
      </w:r>
      <w:r>
        <w:rPr>
          <w:rStyle w:val="ca-210"/>
          <w:b/>
          <w:bCs/>
          <w:sz w:val="22"/>
          <w:szCs w:val="22"/>
          <w:lang w:val="ru-RU"/>
        </w:rPr>
        <w:t xml:space="preserve"> - </w:t>
      </w:r>
      <w:r w:rsidRPr="0039412D">
        <w:rPr>
          <w:rStyle w:val="ca-210"/>
          <w:sz w:val="22"/>
          <w:szCs w:val="22"/>
          <w:lang w:val="ru-RU" w:eastAsia="ja-JP"/>
        </w:rPr>
        <w:t xml:space="preserve">риск возникновения у Клиента </w:t>
      </w:r>
      <w:r>
        <w:rPr>
          <w:rStyle w:val="ca-210"/>
          <w:sz w:val="22"/>
          <w:szCs w:val="22"/>
          <w:lang w:val="ru-RU" w:eastAsia="ja-JP"/>
        </w:rPr>
        <w:t>Банка</w:t>
      </w:r>
      <w:r w:rsidRPr="0039412D">
        <w:rPr>
          <w:rStyle w:val="ca-210"/>
          <w:sz w:val="22"/>
          <w:szCs w:val="22"/>
          <w:lang w:val="ru-RU" w:eastAsia="ja-JP"/>
        </w:rPr>
        <w:t xml:space="preserve"> убытков вследствие неисполнения, несвоевременного либо неполного исполнения (включая неплатежеспособность или несостоятельность контрагента/эмитента/иное) другой стороной своих обязательств в соответствии с условиями Сделки.</w:t>
      </w:r>
    </w:p>
    <w:p w14:paraId="391CB4A6" w14:textId="77777777" w:rsidR="00C3740C" w:rsidRPr="00BD0E2E" w:rsidRDefault="00C3740C" w:rsidP="00C3740C">
      <w:pPr>
        <w:pStyle w:val="pa-20"/>
        <w:spacing w:line="240" w:lineRule="auto"/>
        <w:ind w:firstLine="708"/>
        <w:rPr>
          <w:rStyle w:val="ca-210"/>
          <w:sz w:val="22"/>
          <w:szCs w:val="22"/>
          <w:lang w:val="ru-RU" w:eastAsia="ja-JP"/>
        </w:rPr>
      </w:pPr>
      <w:r w:rsidRPr="0039412D">
        <w:rPr>
          <w:rStyle w:val="ca-210"/>
          <w:sz w:val="22"/>
          <w:szCs w:val="22"/>
          <w:lang w:val="ru-RU" w:eastAsia="ja-JP"/>
        </w:rPr>
        <w:t xml:space="preserve">В указанной ситуации Клиент </w:t>
      </w:r>
      <w:r>
        <w:rPr>
          <w:rStyle w:val="ca-210"/>
          <w:sz w:val="22"/>
          <w:szCs w:val="22"/>
          <w:lang w:val="ru-RU" w:eastAsia="ja-JP"/>
        </w:rPr>
        <w:t>Банка</w:t>
      </w:r>
      <w:r w:rsidRPr="0039412D">
        <w:rPr>
          <w:rStyle w:val="ca-210"/>
          <w:sz w:val="22"/>
          <w:szCs w:val="22"/>
          <w:lang w:val="ru-RU" w:eastAsia="ja-JP"/>
        </w:rPr>
        <w:t xml:space="preserve"> сможет принудительно истребовать исполнение по Сделке, однако, это потребует дополнительных временных и финансовых затрат.</w:t>
      </w:r>
      <w:r>
        <w:rPr>
          <w:rStyle w:val="ca-210"/>
          <w:sz w:val="22"/>
          <w:szCs w:val="22"/>
          <w:lang w:val="ru-RU" w:eastAsia="ja-JP"/>
        </w:rPr>
        <w:t xml:space="preserve"> </w:t>
      </w:r>
    </w:p>
    <w:p w14:paraId="1D4B0A24" w14:textId="77777777" w:rsidR="00C3740C" w:rsidRPr="0039412D" w:rsidRDefault="00C3740C" w:rsidP="00C3740C">
      <w:pPr>
        <w:pStyle w:val="pa-20"/>
        <w:rPr>
          <w:rStyle w:val="ca-210"/>
          <w:sz w:val="22"/>
          <w:szCs w:val="22"/>
          <w:lang w:val="ru-RU" w:eastAsia="ja-JP"/>
        </w:rPr>
      </w:pPr>
      <w:r w:rsidRPr="00D97F7C">
        <w:rPr>
          <w:rStyle w:val="ca-210"/>
          <w:b/>
          <w:sz w:val="22"/>
          <w:szCs w:val="22"/>
          <w:lang w:val="ru-RU" w:eastAsia="ja-JP"/>
        </w:rPr>
        <w:t>Операционный риск</w:t>
      </w:r>
      <w:r>
        <w:rPr>
          <w:rStyle w:val="ca-210"/>
          <w:b/>
          <w:sz w:val="22"/>
          <w:szCs w:val="22"/>
          <w:lang w:val="ru-RU" w:eastAsia="ja-JP"/>
        </w:rPr>
        <w:t xml:space="preserve"> </w:t>
      </w:r>
      <w:r w:rsidRPr="0039412D">
        <w:rPr>
          <w:rStyle w:val="ca-210"/>
          <w:sz w:val="22"/>
          <w:szCs w:val="22"/>
          <w:lang w:val="ru-RU" w:eastAsia="ja-JP"/>
        </w:rPr>
        <w:t>- 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w:t>
      </w:r>
      <w:r>
        <w:rPr>
          <w:rStyle w:val="ca-210"/>
          <w:sz w:val="22"/>
          <w:szCs w:val="22"/>
          <w:lang w:val="ru-RU" w:eastAsia="ja-JP"/>
        </w:rPr>
        <w:t>.</w:t>
      </w:r>
    </w:p>
    <w:p w14:paraId="62D0C5A4" w14:textId="77777777" w:rsidR="00C3740C" w:rsidRPr="0057488E" w:rsidRDefault="00C3740C" w:rsidP="00C3740C">
      <w:pPr>
        <w:pStyle w:val="pa-20"/>
        <w:spacing w:line="240" w:lineRule="auto"/>
        <w:ind w:firstLine="708"/>
        <w:rPr>
          <w:rStyle w:val="ca-210"/>
          <w:sz w:val="22"/>
          <w:szCs w:val="22"/>
          <w:lang w:val="ru-RU" w:eastAsia="ja-JP"/>
        </w:rPr>
      </w:pPr>
      <w:r w:rsidRPr="0039412D">
        <w:rPr>
          <w:rStyle w:val="ca-210"/>
          <w:sz w:val="22"/>
          <w:szCs w:val="22"/>
          <w:lang w:val="ru-RU" w:eastAsia="ja-JP"/>
        </w:rPr>
        <w:t xml:space="preserve">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Клиента </w:t>
      </w:r>
      <w:r>
        <w:rPr>
          <w:rStyle w:val="ca-210"/>
          <w:sz w:val="22"/>
          <w:szCs w:val="22"/>
          <w:lang w:val="ru-RU" w:eastAsia="ja-JP"/>
        </w:rPr>
        <w:t>Банка</w:t>
      </w:r>
      <w:r w:rsidRPr="0039412D">
        <w:rPr>
          <w:rStyle w:val="ca-210"/>
          <w:sz w:val="22"/>
          <w:szCs w:val="22"/>
          <w:lang w:val="ru-RU" w:eastAsia="ja-JP"/>
        </w:rPr>
        <w:t xml:space="preserve"> в плане возмещения некоторых убытков могут </w:t>
      </w:r>
      <w:r w:rsidRPr="0039412D">
        <w:rPr>
          <w:rStyle w:val="ca-210"/>
          <w:sz w:val="22"/>
          <w:szCs w:val="22"/>
          <w:lang w:val="ru-RU" w:eastAsia="ja-JP"/>
        </w:rPr>
        <w:lastRenderedPageBreak/>
        <w:t>попадать под ограничения ответственности, налагаемые продавцами таких систем, биржами, расчетными палатами и/или компаниями, являющимися их членами. Такие ограничения могут разниться, поэтому за всей подробной информацией в данной связи Клиенту следует обращаться в те конкретные компании, через которые он работает.</w:t>
      </w:r>
    </w:p>
    <w:p w14:paraId="7E3B181D" w14:textId="77777777" w:rsidR="00C3740C" w:rsidRPr="00E96BDF" w:rsidRDefault="00C3740C" w:rsidP="00C3740C">
      <w:pPr>
        <w:pStyle w:val="Default"/>
        <w:rPr>
          <w:sz w:val="23"/>
          <w:szCs w:val="23"/>
        </w:rPr>
      </w:pPr>
      <w:r w:rsidRPr="00A82A82">
        <w:rPr>
          <w:rStyle w:val="ca-210"/>
          <w:b/>
          <w:color w:val="auto"/>
          <w:sz w:val="22"/>
          <w:szCs w:val="22"/>
          <w:lang w:eastAsia="ja-JP"/>
        </w:rPr>
        <w:t>Риск действующего законодательства и законодательных изменений (Правовой риск)</w:t>
      </w:r>
      <w:r w:rsidRPr="00B65256">
        <w:rPr>
          <w:b/>
          <w:bCs/>
          <w:iCs/>
          <w:sz w:val="23"/>
          <w:szCs w:val="23"/>
        </w:rPr>
        <w:t xml:space="preserve"> - </w:t>
      </w:r>
    </w:p>
    <w:p w14:paraId="3C19142F" w14:textId="77777777" w:rsidR="00C3740C" w:rsidRPr="00B6102E" w:rsidRDefault="00C3740C" w:rsidP="00C3740C">
      <w:pPr>
        <w:widowControl w:val="0"/>
        <w:autoSpaceDE w:val="0"/>
        <w:autoSpaceDN w:val="0"/>
        <w:adjustRightInd w:val="0"/>
        <w:ind w:right="-43"/>
        <w:jc w:val="both"/>
        <w:rPr>
          <w:rStyle w:val="ca-210"/>
          <w:sz w:val="22"/>
          <w:szCs w:val="22"/>
          <w:lang w:eastAsia="ja-JP"/>
        </w:rPr>
      </w:pPr>
      <w:r w:rsidRPr="00B65256">
        <w:rPr>
          <w:sz w:val="23"/>
          <w:szCs w:val="23"/>
          <w:lang w:eastAsia="en-US"/>
        </w:rPr>
        <w:t>риск потерь от вложений в Инструменты финансового рынка,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w:t>
      </w:r>
      <w:proofErr w:type="gramStart"/>
      <w:r w:rsidRPr="00B65256">
        <w:rPr>
          <w:sz w:val="23"/>
          <w:szCs w:val="23"/>
          <w:lang w:eastAsia="en-US"/>
        </w:rPr>
        <w:t>ск вкл</w:t>
      </w:r>
      <w:proofErr w:type="gramEnd"/>
      <w:r w:rsidRPr="00B65256">
        <w:rPr>
          <w:sz w:val="23"/>
          <w:szCs w:val="23"/>
          <w:lang w:eastAsia="en-US"/>
        </w:rPr>
        <w:t>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w:t>
      </w:r>
    </w:p>
    <w:p w14:paraId="29282E76"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совершения операций на Срочном рынке</w:t>
      </w:r>
      <w:r w:rsidRPr="00B65256">
        <w:rPr>
          <w:rStyle w:val="ca-210"/>
          <w:sz w:val="22"/>
          <w:szCs w:val="22"/>
          <w:lang w:eastAsia="ja-JP"/>
        </w:rPr>
        <w:t xml:space="preserve"> - риск, связанный с возможностью потерь при совершении сделок с инструментами Срочного рынка (фьючерсы и опционы). </w:t>
      </w:r>
    </w:p>
    <w:p w14:paraId="058B211D"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B65256">
        <w:rPr>
          <w:rStyle w:val="ca-210"/>
          <w:sz w:val="22"/>
          <w:szCs w:val="22"/>
          <w:lang w:eastAsia="ja-JP"/>
        </w:rPr>
        <w:t xml:space="preserve">При совершении сделок на срочном рынке Клиент должен иметь в виду следующее: Расчетные и Клиринговые Палаты Торговых систем производят ежедневное исчисление вариационной маржи в соответствии с котировальными ценами, устанавливаемыми по итогам торгов. В связи с этим, Клиент </w:t>
      </w:r>
      <w:r>
        <w:rPr>
          <w:rStyle w:val="ca-210"/>
          <w:sz w:val="22"/>
          <w:szCs w:val="22"/>
          <w:lang w:eastAsia="ja-JP"/>
        </w:rPr>
        <w:t>Банка</w:t>
      </w:r>
      <w:r w:rsidRPr="00B65256">
        <w:rPr>
          <w:rStyle w:val="ca-210"/>
          <w:sz w:val="22"/>
          <w:szCs w:val="22"/>
          <w:lang w:eastAsia="ja-JP"/>
        </w:rPr>
        <w:t xml:space="preserve"> может в сравнительно короткий период времени потерять все свои средства, депонированные в виде гарантийного обеспечения. С другой стороны, для поддержания позиции Клиента </w:t>
      </w:r>
      <w:r>
        <w:rPr>
          <w:rStyle w:val="ca-210"/>
          <w:sz w:val="22"/>
          <w:szCs w:val="22"/>
          <w:lang w:eastAsia="ja-JP"/>
        </w:rPr>
        <w:t>Банка</w:t>
      </w:r>
      <w:r w:rsidRPr="00B65256">
        <w:rPr>
          <w:rStyle w:val="ca-210"/>
          <w:sz w:val="22"/>
          <w:szCs w:val="22"/>
          <w:lang w:eastAsia="ja-JP"/>
        </w:rPr>
        <w:t xml:space="preserve"> от Клиента </w:t>
      </w:r>
      <w:r>
        <w:rPr>
          <w:rStyle w:val="ca-210"/>
          <w:sz w:val="22"/>
          <w:szCs w:val="22"/>
          <w:lang w:eastAsia="ja-JP"/>
        </w:rPr>
        <w:t>Банка</w:t>
      </w:r>
      <w:r w:rsidRPr="00B65256">
        <w:rPr>
          <w:rStyle w:val="ca-210"/>
          <w:sz w:val="22"/>
          <w:szCs w:val="22"/>
          <w:lang w:eastAsia="ja-JP"/>
        </w:rPr>
        <w:t xml:space="preserve"> может потребоваться внести средства на покрытие потерь по вариационной марже значительного размера и в короткий срок. Если Клиент </w:t>
      </w:r>
      <w:r>
        <w:rPr>
          <w:rStyle w:val="ca-210"/>
          <w:sz w:val="22"/>
          <w:szCs w:val="22"/>
          <w:lang w:eastAsia="ja-JP"/>
        </w:rPr>
        <w:t>Банка</w:t>
      </w:r>
      <w:r w:rsidRPr="00B65256">
        <w:rPr>
          <w:rStyle w:val="ca-210"/>
          <w:sz w:val="22"/>
          <w:szCs w:val="22"/>
          <w:lang w:eastAsia="ja-JP"/>
        </w:rPr>
        <w:t xml:space="preserve"> не сможет внести эти дополнительные средства в установленный срок, позиция Клиента </w:t>
      </w:r>
      <w:r>
        <w:rPr>
          <w:rStyle w:val="ca-210"/>
          <w:sz w:val="22"/>
          <w:szCs w:val="22"/>
          <w:lang w:eastAsia="ja-JP"/>
        </w:rPr>
        <w:t>Банка</w:t>
      </w:r>
      <w:r w:rsidRPr="00B65256">
        <w:rPr>
          <w:rStyle w:val="ca-210"/>
          <w:sz w:val="22"/>
          <w:szCs w:val="22"/>
          <w:lang w:eastAsia="ja-JP"/>
        </w:rPr>
        <w:t xml:space="preserve"> может быть принудительно закрыта с убытком, и Клиент </w:t>
      </w:r>
      <w:r>
        <w:rPr>
          <w:rStyle w:val="ca-210"/>
          <w:sz w:val="22"/>
          <w:szCs w:val="22"/>
          <w:lang w:eastAsia="ja-JP"/>
        </w:rPr>
        <w:t>Банка</w:t>
      </w:r>
      <w:r w:rsidRPr="00B65256">
        <w:rPr>
          <w:rStyle w:val="ca-210"/>
          <w:sz w:val="22"/>
          <w:szCs w:val="22"/>
          <w:lang w:eastAsia="ja-JP"/>
        </w:rPr>
        <w:t xml:space="preserve"> будет ответственным за любой образовавшийся в результате этого дефицит средств. </w:t>
      </w:r>
    </w:p>
    <w:p w14:paraId="45820A82"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B65256">
        <w:rPr>
          <w:rStyle w:val="ca-210"/>
          <w:sz w:val="22"/>
          <w:szCs w:val="22"/>
          <w:lang w:eastAsia="ja-JP"/>
        </w:rPr>
        <w:t xml:space="preserve">При определенных сложившихся на рынке условиях может стать затруднительным или невозможным закрытие открытой позиции Клиента </w:t>
      </w:r>
      <w:r>
        <w:rPr>
          <w:rStyle w:val="ca-210"/>
          <w:sz w:val="22"/>
          <w:szCs w:val="22"/>
          <w:lang w:eastAsia="ja-JP"/>
        </w:rPr>
        <w:t>Банка</w:t>
      </w:r>
      <w:r w:rsidRPr="00B65256">
        <w:rPr>
          <w:rStyle w:val="ca-210"/>
          <w:sz w:val="22"/>
          <w:szCs w:val="22"/>
          <w:lang w:eastAsia="ja-JP"/>
        </w:rPr>
        <w:t xml:space="preserve">. Это может произойти, например, когда в силу быстрого движения цен торги будут приостановлены или ограничены. Поручения, направленные на ограничение убытка Клиента </w:t>
      </w:r>
      <w:r>
        <w:rPr>
          <w:rStyle w:val="ca-210"/>
          <w:sz w:val="22"/>
          <w:szCs w:val="22"/>
          <w:lang w:eastAsia="ja-JP"/>
        </w:rPr>
        <w:t>Банка</w:t>
      </w:r>
      <w:r w:rsidRPr="00B65256">
        <w:rPr>
          <w:rStyle w:val="ca-210"/>
          <w:sz w:val="22"/>
          <w:szCs w:val="22"/>
          <w:lang w:eastAsia="ja-JP"/>
        </w:rPr>
        <w:t xml:space="preserve">, необязательно ограничат убытки Клиента </w:t>
      </w:r>
      <w:r>
        <w:rPr>
          <w:rStyle w:val="ca-210"/>
          <w:sz w:val="22"/>
          <w:szCs w:val="22"/>
          <w:lang w:eastAsia="ja-JP"/>
        </w:rPr>
        <w:t>Банка</w:t>
      </w:r>
      <w:r w:rsidRPr="00B65256">
        <w:rPr>
          <w:rStyle w:val="ca-210"/>
          <w:sz w:val="22"/>
          <w:szCs w:val="22"/>
          <w:lang w:eastAsia="ja-JP"/>
        </w:rPr>
        <w:t xml:space="preserve"> до предполагаемого уровня, так как в сложившейся на рынке ситуации может оказаться невозможным исполнить такое Поручение по оговоренной цене. Настоящим </w:t>
      </w:r>
      <w:r>
        <w:rPr>
          <w:rStyle w:val="ca-210"/>
          <w:sz w:val="22"/>
          <w:szCs w:val="22"/>
          <w:lang w:eastAsia="ja-JP"/>
        </w:rPr>
        <w:t>Банка</w:t>
      </w:r>
      <w:r w:rsidRPr="00B65256">
        <w:rPr>
          <w:rStyle w:val="ca-210"/>
          <w:sz w:val="22"/>
          <w:szCs w:val="22"/>
          <w:lang w:eastAsia="ja-JP"/>
        </w:rPr>
        <w:t xml:space="preserve"> предупреждает Клиента, что в определенных случаях в целях минимизации риска неисполнения обязательств участниками биржевой торговли и их клиентами: </w:t>
      </w:r>
      <w:r w:rsidRPr="00B65256">
        <w:rPr>
          <w:rStyle w:val="ca-210"/>
          <w:sz w:val="22"/>
          <w:szCs w:val="22"/>
          <w:lang w:eastAsia="ja-JP"/>
        </w:rPr>
        <w:sym w:font="Symbol" w:char="F02D"/>
      </w:r>
      <w:r w:rsidRPr="00B65256">
        <w:rPr>
          <w:rStyle w:val="ca-210"/>
          <w:sz w:val="22"/>
          <w:szCs w:val="22"/>
          <w:lang w:eastAsia="ja-JP"/>
        </w:rPr>
        <w:t xml:space="preserve"> Торговая система имеет право принудительно закрыть позиции участников и их Клиентов, приостановить или ограничить торги; </w:t>
      </w:r>
      <w:r w:rsidRPr="00B65256">
        <w:rPr>
          <w:rStyle w:val="ca-210"/>
          <w:sz w:val="22"/>
          <w:szCs w:val="22"/>
          <w:lang w:eastAsia="ja-JP"/>
        </w:rPr>
        <w:sym w:font="Symbol" w:char="F02D"/>
      </w:r>
      <w:r w:rsidRPr="00B65256">
        <w:rPr>
          <w:rStyle w:val="ca-210"/>
          <w:sz w:val="22"/>
          <w:szCs w:val="22"/>
          <w:lang w:eastAsia="ja-JP"/>
        </w:rPr>
        <w:t xml:space="preserve"> </w:t>
      </w:r>
      <w:r>
        <w:rPr>
          <w:rStyle w:val="ca-210"/>
          <w:sz w:val="22"/>
          <w:szCs w:val="22"/>
          <w:lang w:eastAsia="ja-JP"/>
        </w:rPr>
        <w:t>Банк</w:t>
      </w:r>
      <w:r w:rsidRPr="00B65256">
        <w:rPr>
          <w:rStyle w:val="ca-210"/>
          <w:sz w:val="22"/>
          <w:szCs w:val="22"/>
          <w:lang w:eastAsia="ja-JP"/>
        </w:rPr>
        <w:t xml:space="preserve"> имеет право принудительно закрыть позиции Клиента и его клиентов; </w:t>
      </w:r>
      <w:r w:rsidRPr="00B65256">
        <w:rPr>
          <w:rStyle w:val="ca-210"/>
          <w:sz w:val="22"/>
          <w:szCs w:val="22"/>
          <w:lang w:eastAsia="ja-JP"/>
        </w:rPr>
        <w:sym w:font="Symbol" w:char="F02D"/>
      </w:r>
      <w:r w:rsidRPr="00B65256">
        <w:rPr>
          <w:rStyle w:val="ca-210"/>
          <w:sz w:val="22"/>
          <w:szCs w:val="22"/>
          <w:lang w:eastAsia="ja-JP"/>
        </w:rPr>
        <w:t xml:space="preserve"> </w:t>
      </w:r>
      <w:r>
        <w:rPr>
          <w:rStyle w:val="ca-210"/>
          <w:sz w:val="22"/>
          <w:szCs w:val="22"/>
          <w:lang w:eastAsia="ja-JP"/>
        </w:rPr>
        <w:t>Банк</w:t>
      </w:r>
      <w:r w:rsidRPr="00B65256">
        <w:rPr>
          <w:rStyle w:val="ca-210"/>
          <w:sz w:val="22"/>
          <w:szCs w:val="22"/>
          <w:lang w:eastAsia="ja-JP"/>
        </w:rPr>
        <w:t xml:space="preserve"> имеет право дать Поручение Торговой системе на принудительное закрытие позиций своих Клиентов. При этом Клиент </w:t>
      </w:r>
      <w:r>
        <w:rPr>
          <w:rStyle w:val="ca-210"/>
          <w:sz w:val="22"/>
          <w:szCs w:val="22"/>
          <w:lang w:eastAsia="ja-JP"/>
        </w:rPr>
        <w:t>Банка</w:t>
      </w:r>
      <w:r w:rsidRPr="00B65256">
        <w:rPr>
          <w:rStyle w:val="ca-210"/>
          <w:sz w:val="22"/>
          <w:szCs w:val="22"/>
          <w:lang w:eastAsia="ja-JP"/>
        </w:rPr>
        <w:t xml:space="preserve"> может недополучить прибыль, либо понести убытки. В этом случае </w:t>
      </w:r>
      <w:r>
        <w:rPr>
          <w:rStyle w:val="ca-210"/>
          <w:sz w:val="22"/>
          <w:szCs w:val="22"/>
          <w:lang w:eastAsia="ja-JP"/>
        </w:rPr>
        <w:t>Банк</w:t>
      </w:r>
      <w:r w:rsidRPr="00B65256">
        <w:rPr>
          <w:rStyle w:val="ca-210"/>
          <w:sz w:val="22"/>
          <w:szCs w:val="22"/>
          <w:lang w:eastAsia="ja-JP"/>
        </w:rPr>
        <w:t xml:space="preserve"> не компенсирует Клиенту недополученную прибыль, либо убыток. </w:t>
      </w:r>
    </w:p>
    <w:p w14:paraId="28DA072D"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B65256">
        <w:rPr>
          <w:rStyle w:val="ca-210"/>
          <w:sz w:val="22"/>
          <w:szCs w:val="22"/>
          <w:lang w:eastAsia="ja-JP"/>
        </w:rPr>
        <w:t xml:space="preserve">Настоящим </w:t>
      </w:r>
      <w:r>
        <w:rPr>
          <w:rStyle w:val="ca-210"/>
          <w:sz w:val="22"/>
          <w:szCs w:val="22"/>
          <w:lang w:eastAsia="ja-JP"/>
        </w:rPr>
        <w:t>Банк</w:t>
      </w:r>
      <w:r w:rsidRPr="00B65256">
        <w:rPr>
          <w:rStyle w:val="ca-210"/>
          <w:sz w:val="22"/>
          <w:szCs w:val="22"/>
          <w:lang w:eastAsia="ja-JP"/>
        </w:rPr>
        <w:t xml:space="preserve"> обращает внимание Клиента на то, что котировки на рынке фьючерсных и опционных контрактов могут значительно изменяться как в течение дня, так и от одного торгового дня к другому. Ввиду этого, все спорные вопросы, возникающие при торговле фьючерсными и опционными контрактами, следует решать незамедлительно. </w:t>
      </w:r>
    </w:p>
    <w:p w14:paraId="4F521D0B" w14:textId="77777777" w:rsidR="00C3740C" w:rsidRDefault="00C3740C" w:rsidP="00C3740C">
      <w:pPr>
        <w:widowControl w:val="0"/>
        <w:autoSpaceDE w:val="0"/>
        <w:autoSpaceDN w:val="0"/>
        <w:adjustRightInd w:val="0"/>
        <w:ind w:right="-43"/>
        <w:jc w:val="both"/>
        <w:rPr>
          <w:rStyle w:val="ca-210"/>
          <w:sz w:val="22"/>
          <w:szCs w:val="22"/>
          <w:lang w:eastAsia="ja-JP"/>
        </w:rPr>
      </w:pPr>
      <w:r>
        <w:rPr>
          <w:rStyle w:val="ca-210"/>
          <w:sz w:val="22"/>
          <w:szCs w:val="22"/>
          <w:lang w:eastAsia="ja-JP"/>
        </w:rPr>
        <w:tab/>
      </w:r>
      <w:proofErr w:type="gramStart"/>
      <w:r w:rsidRPr="00B65256">
        <w:rPr>
          <w:rStyle w:val="ca-210"/>
          <w:sz w:val="22"/>
          <w:szCs w:val="22"/>
          <w:lang w:eastAsia="ja-JP"/>
        </w:rPr>
        <w:t xml:space="preserve">Также считаем необходимым отметить, что все вышесказанное не имеет целью заставить Клиента </w:t>
      </w:r>
      <w:r>
        <w:rPr>
          <w:rStyle w:val="ca-210"/>
          <w:sz w:val="22"/>
          <w:szCs w:val="22"/>
          <w:lang w:eastAsia="ja-JP"/>
        </w:rPr>
        <w:t>Банка</w:t>
      </w:r>
      <w:r w:rsidRPr="00B65256">
        <w:rPr>
          <w:rStyle w:val="ca-210"/>
          <w:sz w:val="22"/>
          <w:szCs w:val="22"/>
          <w:lang w:eastAsia="ja-JP"/>
        </w:rPr>
        <w:t xml:space="preserve"> отказаться от осуществления операций на финансовом рынке в РФ, а лишь призвано помочь Клиенту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выборе инвестиционной стратегии. </w:t>
      </w:r>
      <w:proofErr w:type="gramEnd"/>
    </w:p>
    <w:p w14:paraId="1C3104B7" w14:textId="77777777" w:rsidR="00C3740C" w:rsidRPr="00B6102E" w:rsidRDefault="00C3740C" w:rsidP="00C3740C">
      <w:pPr>
        <w:widowControl w:val="0"/>
        <w:autoSpaceDE w:val="0"/>
        <w:autoSpaceDN w:val="0"/>
        <w:adjustRightInd w:val="0"/>
        <w:ind w:right="-43"/>
        <w:jc w:val="both"/>
        <w:rPr>
          <w:rStyle w:val="ca-210"/>
          <w:sz w:val="22"/>
          <w:szCs w:val="22"/>
          <w:lang w:eastAsia="ja-JP"/>
        </w:rPr>
      </w:pPr>
      <w:r w:rsidRPr="00B6102E">
        <w:rPr>
          <w:rStyle w:val="ca-210"/>
          <w:sz w:val="22"/>
          <w:szCs w:val="22"/>
          <w:lang w:eastAsia="ja-JP"/>
        </w:rPr>
        <w:t>При совершении маржинальных / необеспеченных сделок следует учитывать, что:</w:t>
      </w:r>
    </w:p>
    <w:p w14:paraId="1F8EB287" w14:textId="77777777" w:rsidR="00C3740C" w:rsidRPr="00B6102E"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w:t>
      </w:r>
      <w:r w:rsidRPr="00B6102E">
        <w:rPr>
          <w:rStyle w:val="ca-210"/>
          <w:sz w:val="22"/>
          <w:szCs w:val="22"/>
          <w:lang w:eastAsia="ja-JP"/>
        </w:rPr>
        <w:t xml:space="preserve">котировки </w:t>
      </w:r>
      <w:r>
        <w:rPr>
          <w:rStyle w:val="ca-210"/>
          <w:sz w:val="22"/>
          <w:szCs w:val="22"/>
          <w:lang w:eastAsia="ja-JP"/>
        </w:rPr>
        <w:t>Ц</w:t>
      </w:r>
      <w:r w:rsidRPr="00B6102E">
        <w:rPr>
          <w:rStyle w:val="ca-210"/>
          <w:sz w:val="22"/>
          <w:szCs w:val="22"/>
          <w:lang w:eastAsia="ja-JP"/>
        </w:rPr>
        <w:t>енных бумаг подвержены сильным изменениям в результате политических, экономических и финансовых событий в России и в мире;</w:t>
      </w:r>
    </w:p>
    <w:p w14:paraId="4063BAE9" w14:textId="77777777" w:rsidR="00C3740C" w:rsidRPr="00B6102E" w:rsidRDefault="00C3740C" w:rsidP="00C3740C">
      <w:pPr>
        <w:widowControl w:val="0"/>
        <w:tabs>
          <w:tab w:val="left" w:pos="540"/>
        </w:tabs>
        <w:autoSpaceDE w:val="0"/>
        <w:autoSpaceDN w:val="0"/>
        <w:adjustRightInd w:val="0"/>
        <w:ind w:right="-187"/>
        <w:jc w:val="both"/>
        <w:rPr>
          <w:rStyle w:val="ca-210"/>
          <w:sz w:val="22"/>
          <w:szCs w:val="22"/>
          <w:lang w:eastAsia="ja-JP"/>
        </w:rPr>
      </w:pPr>
      <w:r w:rsidRPr="00B6102E">
        <w:rPr>
          <w:rStyle w:val="ca-210"/>
          <w:sz w:val="22"/>
          <w:szCs w:val="22"/>
          <w:lang w:eastAsia="ja-JP"/>
        </w:rPr>
        <w:t>-совершение маржинальных сделок связано со значительным риском и может привести к</w:t>
      </w:r>
      <w:r>
        <w:rPr>
          <w:rStyle w:val="ca-210"/>
          <w:sz w:val="22"/>
          <w:szCs w:val="22"/>
          <w:lang w:eastAsia="ja-JP"/>
        </w:rPr>
        <w:t xml:space="preserve"> </w:t>
      </w:r>
      <w:r w:rsidRPr="00B6102E">
        <w:rPr>
          <w:rStyle w:val="ca-210"/>
          <w:sz w:val="22"/>
          <w:szCs w:val="22"/>
          <w:lang w:eastAsia="ja-JP"/>
        </w:rPr>
        <w:t>потере части или всех средств, составляющих инвестиционный портфель Клиента, в течение короткого периода времени;</w:t>
      </w:r>
    </w:p>
    <w:p w14:paraId="4D065CA1" w14:textId="77777777" w:rsidR="00C3740C" w:rsidRPr="00B6102E" w:rsidRDefault="00C3740C" w:rsidP="00C3740C">
      <w:pPr>
        <w:widowControl w:val="0"/>
        <w:tabs>
          <w:tab w:val="left" w:pos="540"/>
        </w:tabs>
        <w:autoSpaceDE w:val="0"/>
        <w:autoSpaceDN w:val="0"/>
        <w:adjustRightInd w:val="0"/>
        <w:ind w:right="-187"/>
        <w:jc w:val="both"/>
        <w:rPr>
          <w:rStyle w:val="ca-210"/>
          <w:sz w:val="22"/>
          <w:szCs w:val="22"/>
          <w:lang w:eastAsia="ja-JP"/>
        </w:rPr>
      </w:pPr>
      <w:r w:rsidRPr="00B6102E">
        <w:rPr>
          <w:rStyle w:val="ca-210"/>
          <w:sz w:val="22"/>
          <w:szCs w:val="22"/>
          <w:lang w:eastAsia="ja-JP"/>
        </w:rPr>
        <w:t>-в результате совершения маржинальных сделок задолженность Клиента перед Банком</w:t>
      </w:r>
      <w:r>
        <w:rPr>
          <w:rStyle w:val="ca-210"/>
          <w:sz w:val="22"/>
          <w:szCs w:val="22"/>
          <w:lang w:eastAsia="ja-JP"/>
        </w:rPr>
        <w:t xml:space="preserve"> </w:t>
      </w:r>
      <w:r w:rsidRPr="00B6102E">
        <w:rPr>
          <w:rStyle w:val="ca-210"/>
          <w:sz w:val="22"/>
          <w:szCs w:val="22"/>
          <w:lang w:eastAsia="ja-JP"/>
        </w:rPr>
        <w:t>может превысить сумму денежных сре</w:t>
      </w:r>
      <w:proofErr w:type="gramStart"/>
      <w:r w:rsidRPr="00B6102E">
        <w:rPr>
          <w:rStyle w:val="ca-210"/>
          <w:sz w:val="22"/>
          <w:szCs w:val="22"/>
          <w:lang w:eastAsia="ja-JP"/>
        </w:rPr>
        <w:t>дств Кл</w:t>
      </w:r>
      <w:proofErr w:type="gramEnd"/>
      <w:r w:rsidRPr="00B6102E">
        <w:rPr>
          <w:rStyle w:val="ca-210"/>
          <w:sz w:val="22"/>
          <w:szCs w:val="22"/>
          <w:lang w:eastAsia="ja-JP"/>
        </w:rPr>
        <w:t xml:space="preserve">иента и рыночную стоимость </w:t>
      </w:r>
      <w:r>
        <w:rPr>
          <w:rStyle w:val="ca-210"/>
          <w:sz w:val="22"/>
          <w:szCs w:val="22"/>
          <w:lang w:eastAsia="ja-JP"/>
        </w:rPr>
        <w:t>Ц</w:t>
      </w:r>
      <w:r w:rsidRPr="00B6102E">
        <w:rPr>
          <w:rStyle w:val="ca-210"/>
          <w:sz w:val="22"/>
          <w:szCs w:val="22"/>
          <w:lang w:eastAsia="ja-JP"/>
        </w:rPr>
        <w:t xml:space="preserve">енных бумаг Клиента, и возникнуть обязательство Клиента перед </w:t>
      </w:r>
      <w:r>
        <w:rPr>
          <w:rStyle w:val="ca-210"/>
          <w:sz w:val="22"/>
          <w:szCs w:val="22"/>
          <w:lang w:eastAsia="ja-JP"/>
        </w:rPr>
        <w:t>Банком</w:t>
      </w:r>
      <w:r w:rsidRPr="00B6102E">
        <w:rPr>
          <w:rStyle w:val="ca-210"/>
          <w:sz w:val="22"/>
          <w:szCs w:val="22"/>
          <w:lang w:eastAsia="ja-JP"/>
        </w:rPr>
        <w:t xml:space="preserve"> по погашению задолженности за счет всего имущества Клиента, находящегося в его собственности;</w:t>
      </w:r>
    </w:p>
    <w:p w14:paraId="081C5A1E" w14:textId="77777777" w:rsidR="00C3740C" w:rsidRPr="000B0D61" w:rsidRDefault="00C3740C" w:rsidP="00C3740C">
      <w:pPr>
        <w:widowControl w:val="0"/>
        <w:tabs>
          <w:tab w:val="left" w:pos="540"/>
        </w:tabs>
        <w:autoSpaceDE w:val="0"/>
        <w:autoSpaceDN w:val="0"/>
        <w:adjustRightInd w:val="0"/>
        <w:ind w:right="-187"/>
        <w:jc w:val="both"/>
        <w:rPr>
          <w:rStyle w:val="ca-210"/>
          <w:sz w:val="22"/>
          <w:szCs w:val="22"/>
          <w:lang w:eastAsia="ja-JP"/>
        </w:rPr>
      </w:pPr>
      <w:r w:rsidRPr="00B6102E">
        <w:rPr>
          <w:rStyle w:val="ca-210"/>
          <w:sz w:val="22"/>
          <w:szCs w:val="22"/>
          <w:lang w:eastAsia="ja-JP"/>
        </w:rPr>
        <w:t xml:space="preserve">-изменение ограничительного уровня маржи может привести к отказу Банка от исполнения </w:t>
      </w:r>
      <w:r>
        <w:rPr>
          <w:rStyle w:val="ca-210"/>
          <w:sz w:val="22"/>
          <w:szCs w:val="22"/>
          <w:lang w:eastAsia="ja-JP"/>
        </w:rPr>
        <w:t>П</w:t>
      </w:r>
      <w:r w:rsidRPr="000B0D61">
        <w:rPr>
          <w:rStyle w:val="ca-210"/>
          <w:sz w:val="22"/>
          <w:szCs w:val="22"/>
          <w:lang w:eastAsia="ja-JP"/>
        </w:rPr>
        <w:t>оручения Клиента, в результате которого текущий уровень маржи станет ниже ограничительного</w:t>
      </w:r>
      <w:r>
        <w:rPr>
          <w:rStyle w:val="ca-210"/>
          <w:sz w:val="22"/>
          <w:szCs w:val="22"/>
          <w:lang w:eastAsia="ja-JP"/>
        </w:rPr>
        <w:t xml:space="preserve"> </w:t>
      </w:r>
      <w:r w:rsidRPr="000B0D61">
        <w:rPr>
          <w:rStyle w:val="ca-210"/>
          <w:sz w:val="22"/>
          <w:szCs w:val="22"/>
          <w:lang w:eastAsia="ja-JP"/>
        </w:rPr>
        <w:t>уровня маржи;</w:t>
      </w:r>
    </w:p>
    <w:p w14:paraId="42B9EB45" w14:textId="77777777" w:rsidR="00C3740C" w:rsidRPr="000B0D61" w:rsidRDefault="00C3740C" w:rsidP="00C3740C">
      <w:pPr>
        <w:widowControl w:val="0"/>
        <w:tabs>
          <w:tab w:val="left" w:pos="540"/>
        </w:tabs>
        <w:autoSpaceDE w:val="0"/>
        <w:autoSpaceDN w:val="0"/>
        <w:adjustRightInd w:val="0"/>
        <w:ind w:right="-187"/>
        <w:jc w:val="both"/>
        <w:rPr>
          <w:rStyle w:val="ca-210"/>
          <w:sz w:val="22"/>
          <w:szCs w:val="22"/>
          <w:lang w:eastAsia="ja-JP"/>
        </w:rPr>
      </w:pPr>
      <w:proofErr w:type="gramStart"/>
      <w:r w:rsidRPr="008C5B13">
        <w:rPr>
          <w:rStyle w:val="ca-210"/>
          <w:sz w:val="22"/>
          <w:szCs w:val="22"/>
          <w:lang w:eastAsia="ja-JP"/>
        </w:rPr>
        <w:t>-</w:t>
      </w:r>
      <w:r w:rsidRPr="000B0D61">
        <w:rPr>
          <w:rStyle w:val="ca-210"/>
          <w:sz w:val="22"/>
          <w:szCs w:val="22"/>
          <w:lang w:eastAsia="ja-JP"/>
        </w:rPr>
        <w:t>изменение уровня маржи для направления требования, размера скидки, а также перечня Ценных бумаг, принимаемых Банком в качестве обеспечения обязательств Клиента по предоставленным займам, может привести к ситуации, когда величина обеспечения станет меньше задолженности Клиента перед Банком, и возникновению права Банка на совершение сделок со средствами, составляющими инвестиционный портфель Клиента, направленных на ликвидацию</w:t>
      </w:r>
      <w:r>
        <w:rPr>
          <w:rStyle w:val="ca-210"/>
          <w:sz w:val="22"/>
          <w:szCs w:val="22"/>
          <w:lang w:eastAsia="ja-JP"/>
        </w:rPr>
        <w:t xml:space="preserve"> (принудительное закрытие позиций)</w:t>
      </w:r>
      <w:r w:rsidRPr="000B0D61">
        <w:rPr>
          <w:rStyle w:val="ca-210"/>
          <w:sz w:val="22"/>
          <w:szCs w:val="22"/>
          <w:lang w:eastAsia="ja-JP"/>
        </w:rPr>
        <w:t xml:space="preserve"> задолженности </w:t>
      </w:r>
      <w:r w:rsidRPr="000B0D61">
        <w:rPr>
          <w:rStyle w:val="ca-210"/>
          <w:sz w:val="22"/>
          <w:szCs w:val="22"/>
          <w:lang w:eastAsia="ja-JP"/>
        </w:rPr>
        <w:lastRenderedPageBreak/>
        <w:t>Клиента перед Банком.</w:t>
      </w:r>
      <w:proofErr w:type="gramEnd"/>
    </w:p>
    <w:p w14:paraId="71837CA5" w14:textId="77777777" w:rsidR="00C3740C" w:rsidRPr="000B0D61" w:rsidRDefault="00C3740C" w:rsidP="00C3740C">
      <w:pPr>
        <w:widowControl w:val="0"/>
        <w:autoSpaceDE w:val="0"/>
        <w:autoSpaceDN w:val="0"/>
        <w:adjustRightInd w:val="0"/>
        <w:ind w:right="-43"/>
        <w:jc w:val="both"/>
        <w:rPr>
          <w:rStyle w:val="ca-210"/>
          <w:sz w:val="22"/>
          <w:szCs w:val="22"/>
          <w:lang w:eastAsia="ja-JP"/>
        </w:rPr>
      </w:pPr>
      <w:r w:rsidRPr="000B0D61">
        <w:rPr>
          <w:rStyle w:val="ca-210"/>
          <w:sz w:val="22"/>
          <w:szCs w:val="22"/>
          <w:lang w:eastAsia="ja-JP"/>
        </w:rPr>
        <w:t>С учетом вышесказанного Клиенту следует внимательно рассмотреть вопрос о том, являются ли эти операции и возможные убытки допустимыми для Клиента в свете его финансовых возможностей.</w:t>
      </w:r>
    </w:p>
    <w:p w14:paraId="5C51CA30" w14:textId="77777777" w:rsidR="00C3740C" w:rsidRPr="000B0D61" w:rsidRDefault="00C3740C" w:rsidP="00C3740C">
      <w:pPr>
        <w:widowControl w:val="0"/>
        <w:autoSpaceDE w:val="0"/>
        <w:autoSpaceDN w:val="0"/>
        <w:adjustRightInd w:val="0"/>
        <w:ind w:right="-43"/>
        <w:jc w:val="both"/>
        <w:rPr>
          <w:rStyle w:val="ca-210"/>
          <w:sz w:val="22"/>
          <w:szCs w:val="22"/>
          <w:lang w:eastAsia="ja-JP"/>
        </w:rPr>
      </w:pPr>
      <w:r w:rsidRPr="000B0D61">
        <w:rPr>
          <w:rStyle w:val="ca-210"/>
          <w:sz w:val="22"/>
          <w:szCs w:val="22"/>
          <w:lang w:eastAsia="ja-JP"/>
        </w:rPr>
        <w:t xml:space="preserve">Все вышесказанное не имеет целью заставить Клиента отказаться от операций на </w:t>
      </w:r>
      <w:r>
        <w:rPr>
          <w:rStyle w:val="ca-210"/>
          <w:sz w:val="22"/>
          <w:szCs w:val="22"/>
          <w:lang w:eastAsia="ja-JP"/>
        </w:rPr>
        <w:t>финансовых рынках</w:t>
      </w:r>
      <w:r w:rsidRPr="000B0D61">
        <w:rPr>
          <w:rStyle w:val="ca-210"/>
          <w:sz w:val="22"/>
          <w:szCs w:val="22"/>
          <w:lang w:eastAsia="ja-JP"/>
        </w:rPr>
        <w:t>, а лишь призвано помочь ему понять риски этого вида бизнеса, определить их приемлемость, оценить свои финансовые цели и возможности и ответственно подойти к решению вопроса о выборе соответствующей инвестиционной стратегии.</w:t>
      </w:r>
    </w:p>
    <w:p w14:paraId="48C68434" w14:textId="77777777" w:rsidR="00C3740C" w:rsidRPr="000B0D61" w:rsidRDefault="00C3740C" w:rsidP="00C3740C">
      <w:pPr>
        <w:widowControl w:val="0"/>
        <w:autoSpaceDE w:val="0"/>
        <w:autoSpaceDN w:val="0"/>
        <w:adjustRightInd w:val="0"/>
        <w:ind w:right="-43"/>
        <w:jc w:val="both"/>
        <w:rPr>
          <w:rStyle w:val="ca-210"/>
          <w:sz w:val="22"/>
          <w:szCs w:val="22"/>
          <w:lang w:eastAsia="ja-JP"/>
        </w:rPr>
      </w:pPr>
      <w:r w:rsidRPr="000B0D61">
        <w:rPr>
          <w:rStyle w:val="ca-210"/>
          <w:sz w:val="22"/>
          <w:szCs w:val="22"/>
          <w:lang w:eastAsia="ja-JP"/>
        </w:rPr>
        <w:t xml:space="preserve">Подача Заявления о присоединении к Регламенту </w:t>
      </w:r>
      <w:r w:rsidRPr="00FC7D9A">
        <w:rPr>
          <w:rStyle w:val="ca-210"/>
          <w:sz w:val="22"/>
          <w:szCs w:val="22"/>
          <w:lang w:eastAsia="ja-JP"/>
        </w:rPr>
        <w:t xml:space="preserve">оказания услуг на финансовых рынках  ООО «Первый Клиентский Банк» </w:t>
      </w:r>
      <w:r w:rsidRPr="000B0D61">
        <w:rPr>
          <w:rStyle w:val="ca-210"/>
          <w:sz w:val="22"/>
          <w:szCs w:val="22"/>
          <w:lang w:eastAsia="ja-JP"/>
        </w:rPr>
        <w:t>является подтверждением то</w:t>
      </w:r>
      <w:r>
        <w:rPr>
          <w:rStyle w:val="ca-210"/>
          <w:sz w:val="22"/>
          <w:szCs w:val="22"/>
          <w:lang w:eastAsia="ja-JP"/>
        </w:rPr>
        <w:t>го</w:t>
      </w:r>
      <w:r w:rsidRPr="000B0D61">
        <w:rPr>
          <w:rStyle w:val="ca-210"/>
          <w:sz w:val="22"/>
          <w:szCs w:val="22"/>
          <w:lang w:eastAsia="ja-JP"/>
        </w:rPr>
        <w:t>, что Клиент проинформирован о рисках, связанных с осуществлением сделок на срочном рынке</w:t>
      </w:r>
      <w:r>
        <w:rPr>
          <w:rStyle w:val="ca-210"/>
          <w:sz w:val="22"/>
          <w:szCs w:val="22"/>
          <w:lang w:eastAsia="ja-JP"/>
        </w:rPr>
        <w:t>, валютном рынке</w:t>
      </w:r>
      <w:r w:rsidRPr="000B0D61">
        <w:rPr>
          <w:rStyle w:val="ca-210"/>
          <w:sz w:val="22"/>
          <w:szCs w:val="22"/>
          <w:lang w:eastAsia="ja-JP"/>
        </w:rPr>
        <w:t xml:space="preserve"> и рынке ценных бумаг, и подтверждает свое понимание и согласие на принятие указанных в </w:t>
      </w:r>
      <w:r>
        <w:rPr>
          <w:rStyle w:val="ca-210"/>
          <w:sz w:val="22"/>
          <w:szCs w:val="22"/>
          <w:lang w:eastAsia="ja-JP"/>
        </w:rPr>
        <w:t>настоящей деклараци</w:t>
      </w:r>
      <w:r w:rsidRPr="000B0D61">
        <w:rPr>
          <w:rStyle w:val="ca-210"/>
          <w:sz w:val="22"/>
          <w:szCs w:val="22"/>
          <w:lang w:eastAsia="ja-JP"/>
        </w:rPr>
        <w:t>и иных рисков.</w:t>
      </w:r>
    </w:p>
    <w:p w14:paraId="02CAA6E5" w14:textId="77777777" w:rsidR="00C3740C" w:rsidRPr="00040351" w:rsidRDefault="00C3740C" w:rsidP="00C3740C">
      <w:pPr>
        <w:widowControl w:val="0"/>
        <w:autoSpaceDE w:val="0"/>
        <w:autoSpaceDN w:val="0"/>
        <w:adjustRightInd w:val="0"/>
        <w:ind w:right="-43"/>
        <w:jc w:val="both"/>
        <w:rPr>
          <w:rStyle w:val="ca-210"/>
          <w:sz w:val="22"/>
          <w:szCs w:val="22"/>
          <w:lang w:eastAsia="ja-JP"/>
        </w:rPr>
      </w:pPr>
      <w:r w:rsidRPr="00040351">
        <w:rPr>
          <w:rStyle w:val="ca-210"/>
          <w:sz w:val="22"/>
          <w:szCs w:val="22"/>
          <w:lang w:eastAsia="ja-JP"/>
        </w:rPr>
        <w:t xml:space="preserve">Декларация призвана помочь Клиенту понять риски, связанные с инвестированием в </w:t>
      </w:r>
      <w:r>
        <w:rPr>
          <w:rStyle w:val="ca-210"/>
          <w:sz w:val="22"/>
          <w:szCs w:val="22"/>
          <w:lang w:eastAsia="ja-JP"/>
        </w:rPr>
        <w:t xml:space="preserve"> </w:t>
      </w:r>
      <w:r w:rsidRPr="00040351">
        <w:rPr>
          <w:rStyle w:val="ca-210"/>
          <w:sz w:val="22"/>
          <w:szCs w:val="22"/>
          <w:lang w:eastAsia="ja-JP"/>
        </w:rPr>
        <w:t>ценные бумаги,</w:t>
      </w:r>
      <w:r>
        <w:rPr>
          <w:rStyle w:val="ca-210"/>
          <w:sz w:val="22"/>
          <w:szCs w:val="22"/>
          <w:lang w:eastAsia="ja-JP"/>
        </w:rPr>
        <w:t xml:space="preserve"> производные финансовые инструменты (в </w:t>
      </w:r>
      <w:proofErr w:type="spellStart"/>
      <w:r>
        <w:rPr>
          <w:rStyle w:val="ca-210"/>
          <w:sz w:val="22"/>
          <w:szCs w:val="22"/>
          <w:lang w:eastAsia="ja-JP"/>
        </w:rPr>
        <w:t>т.ч</w:t>
      </w:r>
      <w:proofErr w:type="spellEnd"/>
      <w:r>
        <w:rPr>
          <w:rStyle w:val="ca-210"/>
          <w:sz w:val="22"/>
          <w:szCs w:val="22"/>
          <w:lang w:eastAsia="ja-JP"/>
        </w:rPr>
        <w:t>. с иностранным базовым активом), иностранную валюту,</w:t>
      </w:r>
      <w:r w:rsidRPr="00040351">
        <w:rPr>
          <w:rStyle w:val="ca-210"/>
          <w:sz w:val="22"/>
          <w:szCs w:val="22"/>
          <w:lang w:eastAsia="ja-JP"/>
        </w:rPr>
        <w:t xml:space="preserve"> определить их приемлемость для себя, реально оценить свои финансовые цели и возможности.</w:t>
      </w:r>
    </w:p>
    <w:p w14:paraId="3371572A" w14:textId="77777777" w:rsidR="00C3740C" w:rsidRPr="00040351" w:rsidRDefault="00C3740C" w:rsidP="00C3740C">
      <w:pPr>
        <w:widowControl w:val="0"/>
        <w:autoSpaceDE w:val="0"/>
        <w:autoSpaceDN w:val="0"/>
        <w:adjustRightInd w:val="0"/>
        <w:ind w:right="-43"/>
        <w:jc w:val="both"/>
        <w:rPr>
          <w:rStyle w:val="ca-210"/>
          <w:sz w:val="22"/>
          <w:szCs w:val="22"/>
        </w:rPr>
      </w:pPr>
      <w:r w:rsidRPr="00040351">
        <w:rPr>
          <w:rStyle w:val="ca-210"/>
          <w:sz w:val="22"/>
          <w:szCs w:val="22"/>
          <w:lang w:eastAsia="ja-JP"/>
        </w:rPr>
        <w:t>Также уведомляем том, что Банк не гарантирует доходов и не дает каких-либо заверений в отношении доходов от операций, проводимых им по Поручению Клиента. Клиент самостоятельно принимает решение о совершении</w:t>
      </w:r>
      <w:r>
        <w:rPr>
          <w:rStyle w:val="ca-210"/>
          <w:sz w:val="22"/>
          <w:szCs w:val="22"/>
          <w:lang w:eastAsia="ja-JP"/>
        </w:rPr>
        <w:t xml:space="preserve"> операций</w:t>
      </w:r>
      <w:r w:rsidRPr="00040351">
        <w:rPr>
          <w:rStyle w:val="ca-210"/>
          <w:sz w:val="22"/>
          <w:szCs w:val="22"/>
          <w:lang w:eastAsia="ja-JP"/>
        </w:rPr>
        <w:t xml:space="preserve"> на</w:t>
      </w:r>
      <w:r>
        <w:rPr>
          <w:rStyle w:val="ca-210"/>
          <w:sz w:val="22"/>
          <w:szCs w:val="22"/>
          <w:lang w:eastAsia="ja-JP"/>
        </w:rPr>
        <w:t xml:space="preserve"> финансовых рынках</w:t>
      </w:r>
      <w:r w:rsidRPr="00040351">
        <w:rPr>
          <w:rStyle w:val="ca-210"/>
          <w:sz w:val="22"/>
          <w:szCs w:val="22"/>
          <w:lang w:eastAsia="ja-JP"/>
        </w:rPr>
        <w:t>, а также самостоятельно определяет инвестиционную стратегию.</w:t>
      </w:r>
    </w:p>
    <w:p w14:paraId="1E29B40A" w14:textId="77777777" w:rsidR="00C3740C" w:rsidRPr="00040351" w:rsidRDefault="00C3740C" w:rsidP="00C3740C">
      <w:pPr>
        <w:widowControl w:val="0"/>
        <w:autoSpaceDE w:val="0"/>
        <w:autoSpaceDN w:val="0"/>
        <w:adjustRightInd w:val="0"/>
        <w:ind w:right="-43"/>
        <w:jc w:val="both"/>
        <w:rPr>
          <w:rStyle w:val="ca-210"/>
          <w:sz w:val="22"/>
          <w:szCs w:val="22"/>
          <w:lang w:eastAsia="ja-JP"/>
        </w:rPr>
      </w:pPr>
      <w:r w:rsidRPr="00040351">
        <w:rPr>
          <w:rStyle w:val="ca-210"/>
          <w:sz w:val="22"/>
          <w:szCs w:val="22"/>
          <w:lang w:eastAsia="ja-JP"/>
        </w:rPr>
        <w:t>Операции на рынке ценных бумаг могут повлечь финансовые потери, прошлый опыт не определяет финансовые результаты в будущем. Любой финансовый успех других лиц не гарантирует получение таких же результатов для Клиента.</w:t>
      </w:r>
    </w:p>
    <w:p w14:paraId="40EC9C94" w14:textId="7ECF7D5C" w:rsidR="00C3740C" w:rsidRDefault="00C3740C" w:rsidP="00C3740C">
      <w:pPr>
        <w:widowControl w:val="0"/>
        <w:autoSpaceDE w:val="0"/>
        <w:autoSpaceDN w:val="0"/>
        <w:adjustRightInd w:val="0"/>
        <w:ind w:right="-43"/>
        <w:jc w:val="both"/>
        <w:rPr>
          <w:rStyle w:val="ca-210"/>
          <w:sz w:val="22"/>
          <w:szCs w:val="22"/>
          <w:lang w:eastAsia="ja-JP"/>
        </w:rPr>
      </w:pPr>
      <w:r w:rsidRPr="00040351">
        <w:rPr>
          <w:rStyle w:val="ca-210"/>
          <w:sz w:val="22"/>
          <w:szCs w:val="22"/>
          <w:lang w:eastAsia="ja-JP"/>
        </w:rPr>
        <w:t>Денежные средства, при осуществлении де</w:t>
      </w:r>
      <w:r>
        <w:rPr>
          <w:rStyle w:val="ca-210"/>
          <w:sz w:val="22"/>
          <w:szCs w:val="22"/>
          <w:lang w:eastAsia="ja-JP"/>
        </w:rPr>
        <w:t>ятельности на финансовых рынках</w:t>
      </w:r>
      <w:r w:rsidRPr="00040351">
        <w:rPr>
          <w:rStyle w:val="ca-210"/>
          <w:sz w:val="22"/>
          <w:szCs w:val="22"/>
          <w:lang w:eastAsia="ja-JP"/>
        </w:rPr>
        <w:t xml:space="preserve"> не </w:t>
      </w:r>
      <w:r>
        <w:rPr>
          <w:rStyle w:val="ca-210"/>
          <w:sz w:val="22"/>
          <w:szCs w:val="22"/>
          <w:lang w:eastAsia="ja-JP"/>
        </w:rPr>
        <w:t xml:space="preserve">подлежат страхованию </w:t>
      </w:r>
      <w:r w:rsidRPr="00040351">
        <w:rPr>
          <w:rStyle w:val="ca-210"/>
          <w:sz w:val="22"/>
          <w:szCs w:val="22"/>
          <w:lang w:eastAsia="ja-JP"/>
        </w:rPr>
        <w:t xml:space="preserve"> в соответствии с Федеральным законом </w:t>
      </w:r>
      <w:r>
        <w:rPr>
          <w:rStyle w:val="ca-210"/>
          <w:sz w:val="22"/>
          <w:szCs w:val="22"/>
          <w:lang w:eastAsia="ja-JP"/>
        </w:rPr>
        <w:t xml:space="preserve">от 23 декабря 2003г. №177-ФЗ </w:t>
      </w:r>
      <w:r w:rsidRPr="00040351">
        <w:rPr>
          <w:rStyle w:val="ca-210"/>
          <w:sz w:val="22"/>
          <w:szCs w:val="22"/>
          <w:lang w:eastAsia="ja-JP"/>
        </w:rPr>
        <w:t>"О страховании вкладов физических лиц в банках Российской Федерации"</w:t>
      </w:r>
      <w:r>
        <w:rPr>
          <w:rStyle w:val="ca-210"/>
          <w:sz w:val="22"/>
          <w:szCs w:val="22"/>
          <w:lang w:eastAsia="ja-JP"/>
        </w:rPr>
        <w:t>, оказываемые Банком финансовые услуги не являются услугами по открытию банковских счетов и приему вкладов</w:t>
      </w:r>
      <w:r w:rsidR="00671A02">
        <w:rPr>
          <w:rStyle w:val="ca-210"/>
          <w:sz w:val="22"/>
          <w:szCs w:val="22"/>
          <w:lang w:eastAsia="ja-JP"/>
        </w:rPr>
        <w:t>.</w:t>
      </w:r>
    </w:p>
    <w:p w14:paraId="503FB567" w14:textId="77777777" w:rsidR="00C3740C" w:rsidRDefault="00C3740C" w:rsidP="00C3740C">
      <w:pPr>
        <w:widowControl w:val="0"/>
        <w:autoSpaceDE w:val="0"/>
        <w:autoSpaceDN w:val="0"/>
        <w:adjustRightInd w:val="0"/>
        <w:ind w:right="-43"/>
        <w:jc w:val="both"/>
        <w:rPr>
          <w:rStyle w:val="ca-210"/>
          <w:sz w:val="22"/>
          <w:szCs w:val="22"/>
          <w:lang w:eastAsia="ja-JP"/>
        </w:rPr>
      </w:pPr>
    </w:p>
    <w:p w14:paraId="371F0FE1" w14:textId="77777777" w:rsidR="00C3740C" w:rsidRPr="00B65256" w:rsidRDefault="00C3740C" w:rsidP="00C3740C">
      <w:pPr>
        <w:widowControl w:val="0"/>
        <w:tabs>
          <w:tab w:val="left" w:pos="540"/>
        </w:tabs>
        <w:autoSpaceDE w:val="0"/>
        <w:autoSpaceDN w:val="0"/>
        <w:adjustRightInd w:val="0"/>
        <w:ind w:right="-187"/>
        <w:jc w:val="both"/>
        <w:rPr>
          <w:rStyle w:val="ca-210"/>
          <w:b/>
          <w:sz w:val="22"/>
          <w:szCs w:val="22"/>
          <w:lang w:eastAsia="ja-JP"/>
        </w:rPr>
      </w:pPr>
      <w:r>
        <w:rPr>
          <w:rStyle w:val="ca-210"/>
          <w:b/>
          <w:sz w:val="22"/>
          <w:szCs w:val="22"/>
          <w:lang w:eastAsia="ja-JP"/>
        </w:rPr>
        <w:tab/>
        <w:t>Р</w:t>
      </w:r>
      <w:r w:rsidRPr="00B65256">
        <w:rPr>
          <w:rStyle w:val="ca-210"/>
          <w:b/>
          <w:sz w:val="22"/>
          <w:szCs w:val="22"/>
          <w:lang w:eastAsia="ja-JP"/>
        </w:rPr>
        <w:t>иск</w:t>
      </w:r>
      <w:r>
        <w:rPr>
          <w:rStyle w:val="ca-210"/>
          <w:b/>
          <w:sz w:val="22"/>
          <w:szCs w:val="22"/>
          <w:lang w:eastAsia="ja-JP"/>
        </w:rPr>
        <w:t>и</w:t>
      </w:r>
      <w:r w:rsidRPr="00B65256">
        <w:rPr>
          <w:rStyle w:val="ca-210"/>
          <w:b/>
          <w:sz w:val="22"/>
          <w:szCs w:val="22"/>
          <w:lang w:eastAsia="ja-JP"/>
        </w:rPr>
        <w:t>,</w:t>
      </w:r>
      <w:r>
        <w:rPr>
          <w:rStyle w:val="ca-210"/>
          <w:b/>
          <w:sz w:val="22"/>
          <w:szCs w:val="22"/>
          <w:lang w:eastAsia="ja-JP"/>
        </w:rPr>
        <w:t xml:space="preserve"> </w:t>
      </w:r>
      <w:r w:rsidRPr="00B65256">
        <w:rPr>
          <w:rStyle w:val="ca-210"/>
          <w:b/>
          <w:sz w:val="22"/>
          <w:szCs w:val="22"/>
          <w:lang w:eastAsia="ja-JP"/>
        </w:rPr>
        <w:t>связанны</w:t>
      </w:r>
      <w:r>
        <w:rPr>
          <w:rStyle w:val="ca-210"/>
          <w:b/>
          <w:sz w:val="22"/>
          <w:szCs w:val="22"/>
          <w:lang w:eastAsia="ja-JP"/>
        </w:rPr>
        <w:t>е</w:t>
      </w:r>
      <w:r w:rsidRPr="00B65256">
        <w:rPr>
          <w:rStyle w:val="ca-210"/>
          <w:b/>
          <w:sz w:val="22"/>
          <w:szCs w:val="22"/>
          <w:lang w:eastAsia="ja-JP"/>
        </w:rPr>
        <w:t xml:space="preserve"> с заключением договоров, являющихся производными финансовыми </w:t>
      </w:r>
      <w:r>
        <w:rPr>
          <w:rStyle w:val="ca-210"/>
          <w:b/>
          <w:sz w:val="22"/>
          <w:szCs w:val="22"/>
          <w:lang w:eastAsia="ja-JP"/>
        </w:rPr>
        <w:t>и</w:t>
      </w:r>
      <w:r w:rsidRPr="00B65256">
        <w:rPr>
          <w:rStyle w:val="ca-210"/>
          <w:b/>
          <w:sz w:val="22"/>
          <w:szCs w:val="22"/>
          <w:lang w:eastAsia="ja-JP"/>
        </w:rPr>
        <w:t>нструментами, базисным активом которых являются ценные бумаги иностранных эмитентов или индексы, рассчитанные по таким ценным бумагам.</w:t>
      </w:r>
    </w:p>
    <w:p w14:paraId="3DB0EDF3"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 </w:t>
      </w:r>
    </w:p>
    <w:p w14:paraId="47A55A7E"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sidRPr="00B65256">
        <w:rPr>
          <w:rStyle w:val="ca-210"/>
          <w:sz w:val="22"/>
          <w:szCs w:val="22"/>
          <w:u w:val="single"/>
          <w:lang w:eastAsia="ja-JP"/>
        </w:rPr>
        <w:t xml:space="preserve">Риски, связанные с производными финансовыми инструментами </w:t>
      </w:r>
    </w:p>
    <w:p w14:paraId="2D8D7E19"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Данные инструменты подходят не всем Клиентам </w:t>
      </w:r>
      <w:r>
        <w:rPr>
          <w:rStyle w:val="ca-210"/>
          <w:sz w:val="22"/>
          <w:szCs w:val="22"/>
          <w:lang w:eastAsia="ja-JP"/>
        </w:rPr>
        <w:t>Банка</w:t>
      </w:r>
      <w:r w:rsidRPr="0075046E">
        <w:rPr>
          <w:rStyle w:val="ca-210"/>
          <w:sz w:val="22"/>
          <w:szCs w:val="22"/>
          <w:lang w:eastAsia="ja-JP"/>
        </w:rPr>
        <w:t xml:space="preserve">.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w:t>
      </w:r>
      <w:r>
        <w:rPr>
          <w:rStyle w:val="ca-210"/>
          <w:sz w:val="22"/>
          <w:szCs w:val="22"/>
          <w:lang w:eastAsia="ja-JP"/>
        </w:rPr>
        <w:t>Банка</w:t>
      </w:r>
      <w:r w:rsidRPr="0075046E">
        <w:rPr>
          <w:rStyle w:val="ca-210"/>
          <w:sz w:val="22"/>
          <w:szCs w:val="22"/>
          <w:lang w:eastAsia="ja-JP"/>
        </w:rPr>
        <w:t xml:space="preserve"> не превысят величину уплаченных премии, вознаграждения и расходов, связанных с их совершением. </w:t>
      </w:r>
    </w:p>
    <w:p w14:paraId="282B5542"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75046E">
        <w:rPr>
          <w:rStyle w:val="ca-210"/>
          <w:sz w:val="22"/>
          <w:szCs w:val="22"/>
          <w:lang w:eastAsia="ja-JP"/>
        </w:rPr>
        <w:t>колл</w:t>
      </w:r>
      <w:proofErr w:type="spellEnd"/>
      <w:r w:rsidRPr="0075046E">
        <w:rPr>
          <w:rStyle w:val="ca-210"/>
          <w:sz w:val="22"/>
          <w:szCs w:val="22"/>
          <w:lang w:eastAsia="ja-JP"/>
        </w:rPr>
        <w:t xml:space="preserve">»)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 Настоящая декларация относится также и к производным финансовым инструментам, направленным на снижение рисков других операций на фондовом рынке. </w:t>
      </w:r>
    </w:p>
    <w:p w14:paraId="21728617" w14:textId="77777777" w:rsidR="00C3740C" w:rsidRPr="0075046E"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 </w:t>
      </w:r>
    </w:p>
    <w:p w14:paraId="418EF446"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 xml:space="preserve">Рыночный (ценовой) риск </w:t>
      </w:r>
    </w:p>
    <w:p w14:paraId="243E0C0E"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proofErr w:type="gramStart"/>
      <w:r w:rsidRPr="0075046E">
        <w:rPr>
          <w:rStyle w:val="ca-210"/>
          <w:sz w:val="22"/>
          <w:szCs w:val="22"/>
          <w:lang w:eastAsia="ja-JP"/>
        </w:rPr>
        <w:t xml:space="preserve">Помимо общего рыночного (ценового) риска, который несет Клиент </w:t>
      </w:r>
      <w:r>
        <w:rPr>
          <w:rStyle w:val="ca-210"/>
          <w:sz w:val="22"/>
          <w:szCs w:val="22"/>
          <w:lang w:eastAsia="ja-JP"/>
        </w:rPr>
        <w:t>Банка</w:t>
      </w:r>
      <w:r w:rsidRPr="0075046E">
        <w:rPr>
          <w:rStyle w:val="ca-210"/>
          <w:sz w:val="22"/>
          <w:szCs w:val="22"/>
          <w:lang w:eastAsia="ja-JP"/>
        </w:rPr>
        <w:t>,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r w:rsidRPr="0075046E">
        <w:rPr>
          <w:rStyle w:val="ca-210"/>
          <w:sz w:val="22"/>
          <w:szCs w:val="22"/>
          <w:lang w:eastAsia="ja-JP"/>
        </w:rPr>
        <w:t xml:space="preserve"> 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7B613AC4"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 xml:space="preserve">Риск ликвидности </w:t>
      </w:r>
    </w:p>
    <w:p w14:paraId="5C186E8F"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Если Ваша инвестиционная стратегия предусматривает возможность возникновения необходимости </w:t>
      </w:r>
      <w:r w:rsidRPr="0075046E">
        <w:rPr>
          <w:rStyle w:val="ca-210"/>
          <w:sz w:val="22"/>
          <w:szCs w:val="22"/>
          <w:lang w:eastAsia="ja-JP"/>
        </w:rPr>
        <w:lastRenderedPageBreak/>
        <w:t xml:space="preserve">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 </w:t>
      </w:r>
    </w:p>
    <w:p w14:paraId="30563972" w14:textId="77777777" w:rsidR="00C3740C" w:rsidRPr="0075046E"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 При этом трудности с закрытием позиций и потери в цене могут привести к увеличению убытков по сравнению с обычными сделками. 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 </w:t>
      </w:r>
    </w:p>
    <w:p w14:paraId="76E6878D"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Ограничение распоряжения средствами, являющимися обеспечением</w:t>
      </w:r>
    </w:p>
    <w:p w14:paraId="04EB34D2"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 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 </w:t>
      </w:r>
    </w:p>
    <w:p w14:paraId="4E5614DC"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 xml:space="preserve">Риск принудительного закрытия позиции </w:t>
      </w:r>
    </w:p>
    <w:p w14:paraId="576B1B14"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w:t>
      </w:r>
    </w:p>
    <w:p w14:paraId="42FAC254"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sidRPr="0075046E">
        <w:rPr>
          <w:rStyle w:val="ca-210"/>
          <w:sz w:val="22"/>
          <w:szCs w:val="22"/>
          <w:lang w:eastAsia="ja-JP"/>
        </w:rPr>
        <w:t>Ваш брокер (</w:t>
      </w:r>
      <w:r>
        <w:rPr>
          <w:rStyle w:val="ca-210"/>
          <w:sz w:val="22"/>
          <w:szCs w:val="22"/>
          <w:lang w:eastAsia="ja-JP"/>
        </w:rPr>
        <w:t>Банк</w:t>
      </w:r>
      <w:r w:rsidRPr="0075046E">
        <w:rPr>
          <w:rStyle w:val="ca-210"/>
          <w:sz w:val="22"/>
          <w:szCs w:val="22"/>
          <w:lang w:eastAsia="ja-JP"/>
        </w:rPr>
        <w:t xml:space="preserve">)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 </w:t>
      </w:r>
    </w:p>
    <w:p w14:paraId="28FDF838"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Принудительное закрытие позиции направлено на управление рисками. Вы можете понести значительные </w:t>
      </w:r>
      <w:proofErr w:type="gramStart"/>
      <w:r w:rsidRPr="0075046E">
        <w:rPr>
          <w:rStyle w:val="ca-210"/>
          <w:sz w:val="22"/>
          <w:szCs w:val="22"/>
          <w:lang w:eastAsia="ja-JP"/>
        </w:rPr>
        <w:t>убытки</w:t>
      </w:r>
      <w:proofErr w:type="gramEnd"/>
      <w:r w:rsidRPr="0075046E">
        <w:rPr>
          <w:rStyle w:val="ca-210"/>
          <w:sz w:val="22"/>
          <w:szCs w:val="22"/>
          <w:lang w:eastAsia="ja-JP"/>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32283ECE" w14:textId="77777777" w:rsidR="00C3740C" w:rsidRPr="00B65256" w:rsidRDefault="00C3740C" w:rsidP="00C3740C">
      <w:pPr>
        <w:widowControl w:val="0"/>
        <w:tabs>
          <w:tab w:val="left" w:pos="540"/>
        </w:tabs>
        <w:autoSpaceDE w:val="0"/>
        <w:autoSpaceDN w:val="0"/>
        <w:adjustRightInd w:val="0"/>
        <w:ind w:right="-187"/>
        <w:jc w:val="both"/>
        <w:rPr>
          <w:rStyle w:val="ca-210"/>
          <w:b/>
          <w:sz w:val="22"/>
          <w:szCs w:val="22"/>
          <w:lang w:eastAsia="ja-JP"/>
        </w:rPr>
      </w:pPr>
      <w:r>
        <w:rPr>
          <w:rStyle w:val="ca-210"/>
          <w:sz w:val="22"/>
          <w:szCs w:val="22"/>
          <w:lang w:eastAsia="ja-JP"/>
        </w:rPr>
        <w:tab/>
      </w:r>
      <w:r w:rsidRPr="00B65256">
        <w:rPr>
          <w:rStyle w:val="ca-210"/>
          <w:b/>
          <w:sz w:val="22"/>
          <w:szCs w:val="22"/>
          <w:lang w:eastAsia="ja-JP"/>
        </w:rPr>
        <w:t xml:space="preserve">Риски, обусловленные иностранным происхождением базисного актива. </w:t>
      </w:r>
    </w:p>
    <w:p w14:paraId="4CFE4318"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 xml:space="preserve">Системные риски </w:t>
      </w:r>
    </w:p>
    <w:p w14:paraId="5160DCE3"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75046E">
        <w:rPr>
          <w:rStyle w:val="ca-210"/>
          <w:sz w:val="22"/>
          <w:szCs w:val="22"/>
          <w:lang w:eastAsia="ja-JP"/>
        </w:rPr>
        <w:t>развитости финансовой системы страны места нахождения</w:t>
      </w:r>
      <w:proofErr w:type="gramEnd"/>
      <w:r w:rsidRPr="0075046E">
        <w:rPr>
          <w:rStyle w:val="ca-210"/>
          <w:sz w:val="22"/>
          <w:szCs w:val="22"/>
          <w:lang w:eastAsia="ja-JP"/>
        </w:rPr>
        <w:t xml:space="preserve"> лица, обязанного по иностранным ценным бумагам. </w:t>
      </w:r>
    </w:p>
    <w:p w14:paraId="0C06E342"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75046E">
        <w:rPr>
          <w:rStyle w:val="ca-210"/>
          <w:sz w:val="22"/>
          <w:szCs w:val="22"/>
          <w:lang w:eastAsia="ja-JP"/>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r w:rsidRPr="0075046E">
        <w:rPr>
          <w:rStyle w:val="ca-210"/>
          <w:sz w:val="22"/>
          <w:szCs w:val="22"/>
          <w:lang w:eastAsia="ja-JP"/>
        </w:rPr>
        <w:t xml:space="preserve"> 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w:t>
      </w:r>
    </w:p>
    <w:p w14:paraId="7F4918F0"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w:t>
      </w:r>
      <w:r w:rsidRPr="0075046E">
        <w:rPr>
          <w:rStyle w:val="ca-210"/>
          <w:sz w:val="22"/>
          <w:szCs w:val="22"/>
          <w:lang w:eastAsia="ja-JP"/>
        </w:rPr>
        <w:lastRenderedPageBreak/>
        <w:t xml:space="preserve">обязательств по указанным договорам, вопреки Вашим планам. </w:t>
      </w:r>
    </w:p>
    <w:p w14:paraId="324EB7B5"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Правовые риски</w:t>
      </w:r>
    </w:p>
    <w:p w14:paraId="10EA72CC"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 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75046E">
        <w:rPr>
          <w:rStyle w:val="ca-210"/>
          <w:sz w:val="22"/>
          <w:szCs w:val="22"/>
          <w:lang w:eastAsia="ja-JP"/>
        </w:rPr>
        <w:t>от</w:t>
      </w:r>
      <w:proofErr w:type="gramEnd"/>
      <w:r w:rsidRPr="0075046E">
        <w:rPr>
          <w:rStyle w:val="ca-210"/>
          <w:sz w:val="22"/>
          <w:szCs w:val="22"/>
          <w:lang w:eastAsia="ja-JP"/>
        </w:rPr>
        <w:t xml:space="preserve"> действующих в России. </w:t>
      </w:r>
    </w:p>
    <w:p w14:paraId="0D42BFFF"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Кроме того, Вы в большинстве случаев не сможете полагаться на защиту своих прав и законных интересов российскими уполномоченными органами. </w:t>
      </w:r>
    </w:p>
    <w:p w14:paraId="54CC62D7"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B65256">
        <w:rPr>
          <w:rStyle w:val="ca-210"/>
          <w:sz w:val="22"/>
          <w:szCs w:val="22"/>
          <w:u w:val="single"/>
          <w:lang w:eastAsia="ja-JP"/>
        </w:rPr>
        <w:t xml:space="preserve">Раскрытие информации </w:t>
      </w:r>
    </w:p>
    <w:p w14:paraId="3FF8BDB4"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14:paraId="449275F0" w14:textId="77777777" w:rsidR="00C3740C" w:rsidRPr="0075046E"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Учитывая вышеизложенное, рекомендуем Клиентам </w:t>
      </w:r>
      <w:r>
        <w:rPr>
          <w:rStyle w:val="ca-210"/>
          <w:sz w:val="22"/>
          <w:szCs w:val="22"/>
          <w:lang w:eastAsia="ja-JP"/>
        </w:rPr>
        <w:t>Банка</w:t>
      </w:r>
      <w:r w:rsidRPr="0075046E">
        <w:rPr>
          <w:rStyle w:val="ca-210"/>
          <w:sz w:val="22"/>
          <w:szCs w:val="22"/>
          <w:lang w:eastAsia="ja-JP"/>
        </w:rPr>
        <w:t xml:space="preserve"> внимательно рассмотреть вопрос о том, являются ли риски, возникающие при проведении соответствующих операций, приемлемыми для Клиента </w:t>
      </w:r>
      <w:r>
        <w:rPr>
          <w:rStyle w:val="ca-210"/>
          <w:sz w:val="22"/>
          <w:szCs w:val="22"/>
          <w:lang w:eastAsia="ja-JP"/>
        </w:rPr>
        <w:t>Банка</w:t>
      </w:r>
      <w:r w:rsidRPr="0075046E">
        <w:rPr>
          <w:rStyle w:val="ca-210"/>
          <w:sz w:val="22"/>
          <w:szCs w:val="22"/>
          <w:lang w:eastAsia="ja-JP"/>
        </w:rPr>
        <w:t xml:space="preserve"> с учетом его инвестиционных целей и финансовых возможностей. </w:t>
      </w:r>
    </w:p>
    <w:p w14:paraId="41C33FF8" w14:textId="77777777" w:rsidR="00C3740C" w:rsidRPr="00B65256" w:rsidRDefault="00C3740C" w:rsidP="00C3740C">
      <w:pPr>
        <w:rPr>
          <w:sz w:val="22"/>
          <w:szCs w:val="22"/>
        </w:rPr>
      </w:pPr>
      <w:r w:rsidRPr="00B65256">
        <w:rPr>
          <w:b/>
          <w:sz w:val="22"/>
          <w:szCs w:val="22"/>
        </w:rPr>
        <w:t xml:space="preserve">Риски, связанные с инвестированием в иностранные ценные бумаги. </w:t>
      </w:r>
    </w:p>
    <w:p w14:paraId="7A79E761"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Иностранные ценные бумаги могут быть приобретены за рубежом или на российском, в том числе организованном, фондовом рынке. Операциям с иностранными ценными бумагами присущи общие риски, связанные с операциями на рынке ценных бумаг, со следующими особенностями: </w:t>
      </w:r>
    </w:p>
    <w:p w14:paraId="31AE6FB9" w14:textId="77777777" w:rsidR="00C3740C" w:rsidRPr="00B65256" w:rsidRDefault="00C3740C" w:rsidP="00C3740C">
      <w:pPr>
        <w:ind w:firstLine="708"/>
        <w:jc w:val="both"/>
        <w:rPr>
          <w:rStyle w:val="ca-210"/>
          <w:sz w:val="22"/>
          <w:szCs w:val="22"/>
          <w:u w:val="single"/>
          <w:lang w:eastAsia="ja-JP"/>
        </w:rPr>
      </w:pPr>
      <w:r w:rsidRPr="00B65256">
        <w:rPr>
          <w:rStyle w:val="ca-210"/>
          <w:sz w:val="22"/>
          <w:szCs w:val="22"/>
          <w:u w:val="single"/>
          <w:lang w:eastAsia="ja-JP"/>
        </w:rPr>
        <w:t xml:space="preserve">Системные риски </w:t>
      </w:r>
    </w:p>
    <w:p w14:paraId="0C00CCE0"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B65256">
        <w:rPr>
          <w:rStyle w:val="ca-210"/>
          <w:sz w:val="22"/>
          <w:szCs w:val="22"/>
          <w:lang w:eastAsia="ja-JP"/>
        </w:rPr>
        <w:t>развитости финансовой системы страны места нахождения</w:t>
      </w:r>
      <w:proofErr w:type="gramEnd"/>
      <w:r w:rsidRPr="00B65256">
        <w:rPr>
          <w:rStyle w:val="ca-210"/>
          <w:sz w:val="22"/>
          <w:szCs w:val="22"/>
          <w:lang w:eastAsia="ja-JP"/>
        </w:rPr>
        <w:t xml:space="preserve"> лица, обязанного по иностранной ценной бумаге. </w:t>
      </w:r>
    </w:p>
    <w:p w14:paraId="15C0577D"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B65256">
        <w:rPr>
          <w:rStyle w:val="ca-210"/>
          <w:sz w:val="22"/>
          <w:szCs w:val="22"/>
          <w:lang w:eastAsia="ja-JP"/>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ввиду, что рейтинги являются лишь ориентирами и могут в конкретный момент не соответствовать реальной ситуации.</w:t>
      </w:r>
      <w:proofErr w:type="gramEnd"/>
      <w:r w:rsidRPr="00B65256">
        <w:rPr>
          <w:rStyle w:val="ca-210"/>
          <w:sz w:val="22"/>
          <w:szCs w:val="22"/>
          <w:lang w:eastAsia="ja-JP"/>
        </w:rPr>
        <w:t xml:space="preserve"> 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 </w:t>
      </w:r>
    </w:p>
    <w:p w14:paraId="0EE90D09"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В настоящее время законодательство разрешает российским инвесторам,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вести учет прав на такие ценные бумаги российскими депозитариями. </w:t>
      </w:r>
    </w:p>
    <w:p w14:paraId="1DA5D5B5"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 </w:t>
      </w:r>
    </w:p>
    <w:p w14:paraId="7E044682" w14:textId="77777777" w:rsidR="00C3740C" w:rsidRPr="00A97F34" w:rsidRDefault="00C3740C" w:rsidP="00C3740C">
      <w:pPr>
        <w:ind w:firstLine="708"/>
        <w:jc w:val="both"/>
        <w:rPr>
          <w:rStyle w:val="ca-210"/>
          <w:sz w:val="22"/>
          <w:szCs w:val="22"/>
          <w:u w:val="single"/>
          <w:lang w:eastAsia="ja-JP"/>
        </w:rPr>
      </w:pPr>
      <w:r w:rsidRPr="00B65256">
        <w:rPr>
          <w:rStyle w:val="ca-210"/>
          <w:sz w:val="22"/>
          <w:szCs w:val="22"/>
          <w:u w:val="single"/>
          <w:lang w:eastAsia="ja-JP"/>
        </w:rPr>
        <w:t>Правовые риски</w:t>
      </w:r>
    </w:p>
    <w:p w14:paraId="0511ED8E" w14:textId="77777777" w:rsidR="00C3740C" w:rsidRPr="00B65256" w:rsidRDefault="00C3740C" w:rsidP="00C3740C">
      <w:pPr>
        <w:ind w:firstLine="708"/>
        <w:jc w:val="both"/>
        <w:rPr>
          <w:rStyle w:val="ca-210"/>
          <w:sz w:val="22"/>
          <w:szCs w:val="22"/>
          <w:lang w:eastAsia="ja-JP"/>
        </w:rPr>
      </w:pPr>
      <w:r>
        <w:rPr>
          <w:rStyle w:val="ca-210"/>
          <w:sz w:val="22"/>
          <w:szCs w:val="22"/>
          <w:lang w:eastAsia="ja-JP"/>
        </w:rPr>
        <w:t>П</w:t>
      </w:r>
      <w:r w:rsidRPr="00B65256">
        <w:rPr>
          <w:rStyle w:val="ca-210"/>
          <w:sz w:val="22"/>
          <w:szCs w:val="22"/>
          <w:lang w:eastAsia="ja-JP"/>
        </w:rPr>
        <w:t xml:space="preserve">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w:t>
      </w:r>
      <w:r w:rsidRPr="00B65256">
        <w:rPr>
          <w:rStyle w:val="ca-210"/>
          <w:sz w:val="22"/>
          <w:szCs w:val="22"/>
          <w:lang w:eastAsia="ja-JP"/>
        </w:rPr>
        <w:lastRenderedPageBreak/>
        <w:t xml:space="preserve">правила их осуществления могут существенно отличаться от прав по российским ценным бумагам. 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B65256">
        <w:rPr>
          <w:rStyle w:val="ca-210"/>
          <w:sz w:val="22"/>
          <w:szCs w:val="22"/>
          <w:lang w:eastAsia="ja-JP"/>
        </w:rPr>
        <w:t>от</w:t>
      </w:r>
      <w:proofErr w:type="gramEnd"/>
      <w:r w:rsidRPr="00B65256">
        <w:rPr>
          <w:rStyle w:val="ca-210"/>
          <w:sz w:val="22"/>
          <w:szCs w:val="22"/>
          <w:lang w:eastAsia="ja-JP"/>
        </w:rPr>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 </w:t>
      </w:r>
    </w:p>
    <w:p w14:paraId="1BD30BAC" w14:textId="77777777" w:rsidR="00C3740C" w:rsidRDefault="00C3740C" w:rsidP="00C3740C">
      <w:pPr>
        <w:ind w:firstLine="708"/>
        <w:jc w:val="both"/>
        <w:rPr>
          <w:rStyle w:val="ca-210"/>
          <w:sz w:val="22"/>
          <w:szCs w:val="22"/>
          <w:lang w:eastAsia="ja-JP"/>
        </w:rPr>
      </w:pPr>
      <w:r w:rsidRPr="00B65256">
        <w:rPr>
          <w:rStyle w:val="ca-210"/>
          <w:sz w:val="22"/>
          <w:szCs w:val="22"/>
          <w:u w:val="single"/>
          <w:lang w:eastAsia="ja-JP"/>
        </w:rPr>
        <w:t>Раскрытие информации</w:t>
      </w:r>
      <w:r w:rsidRPr="00B65256">
        <w:rPr>
          <w:rStyle w:val="ca-210"/>
          <w:sz w:val="22"/>
          <w:szCs w:val="22"/>
          <w:lang w:eastAsia="ja-JP"/>
        </w:rPr>
        <w:t xml:space="preserve"> </w:t>
      </w:r>
    </w:p>
    <w:p w14:paraId="0A7389F9"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14:paraId="0D80C9AF"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Учитывая </w:t>
      </w:r>
      <w:proofErr w:type="gramStart"/>
      <w:r w:rsidRPr="00B65256">
        <w:rPr>
          <w:rStyle w:val="ca-210"/>
          <w:sz w:val="22"/>
          <w:szCs w:val="22"/>
          <w:lang w:eastAsia="ja-JP"/>
        </w:rPr>
        <w:t>вышеизложенное</w:t>
      </w:r>
      <w:proofErr w:type="gramEnd"/>
      <w:r w:rsidRPr="00B65256">
        <w:rPr>
          <w:rStyle w:val="ca-210"/>
          <w:sz w:val="22"/>
          <w:szCs w:val="22"/>
          <w:lang w:eastAsia="ja-JP"/>
        </w:rPr>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w:t>
      </w:r>
    </w:p>
    <w:p w14:paraId="20C60934" w14:textId="77777777" w:rsidR="00C3740C" w:rsidRPr="00B65256" w:rsidRDefault="00C3740C" w:rsidP="00C3740C">
      <w:pPr>
        <w:jc w:val="both"/>
        <w:rPr>
          <w:b/>
          <w:sz w:val="22"/>
          <w:szCs w:val="22"/>
        </w:rPr>
      </w:pPr>
      <w:r w:rsidRPr="00B65256">
        <w:rPr>
          <w:b/>
          <w:sz w:val="22"/>
          <w:szCs w:val="22"/>
        </w:rPr>
        <w:t>Риски, связанные с совмещением Банком различных видов профессиональной деятельности, профессиональной деятельности с иными видами деятельности.</w:t>
      </w:r>
    </w:p>
    <w:p w14:paraId="685BE66E"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1. Банк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брокерскую, дилерскую и депозитарную. </w:t>
      </w:r>
    </w:p>
    <w:p w14:paraId="28A4024C"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2. 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Клиенту Банка </w:t>
      </w:r>
      <w:proofErr w:type="gramStart"/>
      <w:r w:rsidRPr="00B65256">
        <w:rPr>
          <w:rStyle w:val="ca-210"/>
          <w:sz w:val="22"/>
          <w:szCs w:val="22"/>
          <w:lang w:eastAsia="ja-JP"/>
        </w:rPr>
        <w:t>вследствие</w:t>
      </w:r>
      <w:proofErr w:type="gramEnd"/>
      <w:r w:rsidRPr="00B65256">
        <w:rPr>
          <w:rStyle w:val="ca-210"/>
          <w:sz w:val="22"/>
          <w:szCs w:val="22"/>
          <w:lang w:eastAsia="ja-JP"/>
        </w:rPr>
        <w:t xml:space="preserve">: </w:t>
      </w:r>
    </w:p>
    <w:p w14:paraId="36F8EC82"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неправомерного использования сотрудниками Банка,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 </w:t>
      </w:r>
    </w:p>
    <w:p w14:paraId="06961B56"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возникновения конфликта интересов, а именно, нарушения принципа приоритетности интересов Клиента Банка, перед интересами Банка, которые могут привести в результате действий (бездействия) Банка и его сотрудников к убыткам и/или неблагоприятным последствиям для Клиента Банка; </w:t>
      </w:r>
    </w:p>
    <w:p w14:paraId="47A35921"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неправомерного и/или ненадлежащего использования инсайдерской информации, полученной в связи с осуществлением профессиональной деятельности; </w:t>
      </w:r>
    </w:p>
    <w:p w14:paraId="609F2B3E"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противоправного распоряжения сотрудниками Банка ценными бумагами и денежными средствами Клиента; </w:t>
      </w:r>
    </w:p>
    <w:p w14:paraId="554AC4B6"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осуществления сотрудниками Банка противоправных действий, связанных с хранением и/или учетом прав на ценные бумаги Клиента; </w:t>
      </w:r>
    </w:p>
    <w:p w14:paraId="30695621" w14:textId="77777777" w:rsidR="00C3740C"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необеспечения (ненадлежащего обеспечение) прав по ценным бумагам Клиента Банка; </w:t>
      </w:r>
    </w:p>
    <w:p w14:paraId="541A0BED"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несвоевременного (ненадлежащего исполнения) сделок при совмещении брокерской и депозитарной деятельности; </w:t>
      </w:r>
    </w:p>
    <w:p w14:paraId="06485812"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недостаточно полного раскрытия информации в связи с осуществлением профессиональной деятельности. </w:t>
      </w:r>
    </w:p>
    <w:p w14:paraId="20675D45"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3. При совмещении профессиональной деятельности с деятельностью кредитной организации, возникает риск нанесения ущерба Клиенту Банка при отзыве лицензии кредитной организации, который влечет за собой аннулирование лицензии профессионального участника. </w:t>
      </w:r>
    </w:p>
    <w:p w14:paraId="3871D26B"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4. 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p>
    <w:p w14:paraId="01A22F1D" w14:textId="77777777" w:rsidR="00C3740C" w:rsidRPr="00B65256" w:rsidRDefault="00C3740C" w:rsidP="00C3740C">
      <w:pPr>
        <w:ind w:firstLine="708"/>
        <w:jc w:val="both"/>
        <w:rPr>
          <w:rStyle w:val="ca-210"/>
          <w:sz w:val="22"/>
          <w:szCs w:val="22"/>
          <w:lang w:eastAsia="ja-JP"/>
        </w:rPr>
      </w:pPr>
    </w:p>
    <w:p w14:paraId="45F60FA7" w14:textId="77777777" w:rsidR="00C3740C" w:rsidRPr="00040351" w:rsidRDefault="00C3740C" w:rsidP="00C3740C">
      <w:pPr>
        <w:widowControl w:val="0"/>
        <w:autoSpaceDE w:val="0"/>
        <w:autoSpaceDN w:val="0"/>
        <w:adjustRightInd w:val="0"/>
        <w:ind w:right="-43" w:firstLine="708"/>
        <w:jc w:val="both"/>
        <w:rPr>
          <w:rStyle w:val="ca-210"/>
          <w:sz w:val="22"/>
          <w:szCs w:val="22"/>
          <w:lang w:eastAsia="ja-JP"/>
        </w:rPr>
      </w:pPr>
    </w:p>
    <w:p w14:paraId="0BC34247" w14:textId="77777777" w:rsidR="00C3740C" w:rsidRPr="00040351" w:rsidRDefault="00C3740C" w:rsidP="00C3740C">
      <w:pPr>
        <w:widowControl w:val="0"/>
        <w:autoSpaceDE w:val="0"/>
        <w:autoSpaceDN w:val="0"/>
        <w:adjustRightInd w:val="0"/>
        <w:ind w:right="-43" w:firstLine="708"/>
        <w:jc w:val="both"/>
        <w:rPr>
          <w:rStyle w:val="ca-210"/>
          <w:sz w:val="22"/>
          <w:szCs w:val="22"/>
          <w:lang w:eastAsia="ja-JP"/>
        </w:rPr>
      </w:pPr>
    </w:p>
    <w:p w14:paraId="5CD25D1B" w14:textId="77777777" w:rsidR="00C3740C" w:rsidRPr="00040351" w:rsidRDefault="00C3740C" w:rsidP="00C3740C">
      <w:pPr>
        <w:widowControl w:val="0"/>
        <w:autoSpaceDE w:val="0"/>
        <w:autoSpaceDN w:val="0"/>
        <w:adjustRightInd w:val="0"/>
        <w:ind w:right="-43" w:firstLine="708"/>
        <w:jc w:val="both"/>
        <w:rPr>
          <w:rStyle w:val="ca-210"/>
          <w:sz w:val="22"/>
          <w:szCs w:val="22"/>
          <w:lang w:eastAsia="ja-JP"/>
        </w:rPr>
      </w:pPr>
    </w:p>
    <w:p w14:paraId="36BF39FC" w14:textId="77777777" w:rsidR="00C3740C" w:rsidRPr="00412119" w:rsidRDefault="00C3740C" w:rsidP="0027662C">
      <w:pPr>
        <w:widowControl w:val="0"/>
        <w:autoSpaceDE w:val="0"/>
        <w:autoSpaceDN w:val="0"/>
        <w:adjustRightInd w:val="0"/>
        <w:ind w:right="209"/>
        <w:jc w:val="both"/>
        <w:rPr>
          <w:spacing w:val="-1"/>
          <w:sz w:val="20"/>
          <w:szCs w:val="20"/>
        </w:rPr>
      </w:pPr>
    </w:p>
    <w:p w14:paraId="4766C2AC" w14:textId="690F7A2C" w:rsidR="00141EBC" w:rsidRPr="00D20AEA" w:rsidRDefault="00141EBC" w:rsidP="00141EBC">
      <w:pPr>
        <w:widowControl w:val="0"/>
        <w:autoSpaceDE w:val="0"/>
        <w:autoSpaceDN w:val="0"/>
        <w:adjustRightInd w:val="0"/>
        <w:jc w:val="right"/>
        <w:rPr>
          <w:spacing w:val="-6"/>
          <w:sz w:val="20"/>
          <w:szCs w:val="20"/>
        </w:rPr>
      </w:pPr>
      <w:r w:rsidRPr="006F244B">
        <w:rPr>
          <w:spacing w:val="-6"/>
          <w:sz w:val="20"/>
          <w:szCs w:val="20"/>
        </w:rPr>
        <w:t xml:space="preserve">Приложение </w:t>
      </w:r>
      <w:r w:rsidR="00667657">
        <w:rPr>
          <w:spacing w:val="-6"/>
          <w:sz w:val="20"/>
          <w:szCs w:val="20"/>
        </w:rPr>
        <w:t>№</w:t>
      </w:r>
      <w:r w:rsidRPr="006F244B">
        <w:rPr>
          <w:spacing w:val="-6"/>
          <w:sz w:val="20"/>
          <w:szCs w:val="20"/>
        </w:rPr>
        <w:t xml:space="preserve"> </w:t>
      </w:r>
      <w:r w:rsidR="00C3740C" w:rsidRPr="00412119">
        <w:rPr>
          <w:spacing w:val="-6"/>
          <w:sz w:val="20"/>
          <w:szCs w:val="20"/>
        </w:rPr>
        <w:t>2</w:t>
      </w:r>
    </w:p>
    <w:p w14:paraId="085DCA76" w14:textId="6708447E" w:rsidR="00E772A7" w:rsidRDefault="00141EBC" w:rsidP="00141EBC">
      <w:pPr>
        <w:pStyle w:val="a4"/>
        <w:rPr>
          <w:b/>
          <w:i/>
          <w:sz w:val="20"/>
          <w:szCs w:val="20"/>
        </w:rPr>
      </w:pPr>
      <w:r w:rsidRPr="00556BA4">
        <w:rPr>
          <w:b/>
          <w:i/>
          <w:sz w:val="20"/>
          <w:szCs w:val="20"/>
        </w:rPr>
        <w:t xml:space="preserve">                                                                                                                                    </w:t>
      </w:r>
      <w:r w:rsidR="00127857">
        <w:rPr>
          <w:b/>
          <w:i/>
          <w:sz w:val="20"/>
          <w:szCs w:val="20"/>
        </w:rPr>
        <w:t xml:space="preserve">               </w:t>
      </w:r>
      <w:r w:rsidRPr="00556BA4">
        <w:rPr>
          <w:b/>
          <w:i/>
          <w:sz w:val="20"/>
          <w:szCs w:val="20"/>
        </w:rPr>
        <w:t xml:space="preserve"> </w:t>
      </w:r>
      <w:r w:rsidRPr="006F244B">
        <w:rPr>
          <w:b/>
          <w:i/>
          <w:sz w:val="20"/>
          <w:szCs w:val="20"/>
        </w:rPr>
        <w:t>к</w:t>
      </w:r>
      <w:r>
        <w:rPr>
          <w:b/>
          <w:i/>
          <w:sz w:val="20"/>
          <w:szCs w:val="20"/>
        </w:rPr>
        <w:t xml:space="preserve"> Изменениям № 1 </w:t>
      </w:r>
      <w:proofErr w:type="gramStart"/>
      <w:r>
        <w:rPr>
          <w:b/>
          <w:i/>
          <w:sz w:val="20"/>
          <w:szCs w:val="20"/>
        </w:rPr>
        <w:t>в</w:t>
      </w:r>
      <w:proofErr w:type="gramEnd"/>
      <w:r w:rsidRPr="00556BA4">
        <w:rPr>
          <w:b/>
          <w:i/>
          <w:sz w:val="20"/>
          <w:szCs w:val="20"/>
        </w:rPr>
        <w:t xml:space="preserve"> </w:t>
      </w:r>
      <w:r w:rsidR="00E772A7">
        <w:rPr>
          <w:b/>
          <w:i/>
          <w:sz w:val="20"/>
          <w:szCs w:val="20"/>
        </w:rPr>
        <w:t xml:space="preserve">                </w:t>
      </w:r>
    </w:p>
    <w:p w14:paraId="252BB12B" w14:textId="3F2F3D9F" w:rsidR="00CA1B46" w:rsidRDefault="00E772A7" w:rsidP="00E772A7">
      <w:pPr>
        <w:pStyle w:val="a4"/>
        <w:rPr>
          <w:b/>
          <w:i/>
          <w:sz w:val="20"/>
          <w:szCs w:val="20"/>
        </w:rPr>
      </w:pPr>
      <w:r>
        <w:rPr>
          <w:b/>
          <w:i/>
          <w:sz w:val="20"/>
          <w:szCs w:val="20"/>
        </w:rPr>
        <w:t xml:space="preserve">                                                                                         </w:t>
      </w:r>
      <w:r w:rsidR="00452B79">
        <w:rPr>
          <w:b/>
          <w:i/>
          <w:sz w:val="20"/>
          <w:szCs w:val="20"/>
        </w:rPr>
        <w:t xml:space="preserve">     </w:t>
      </w:r>
      <w:r>
        <w:rPr>
          <w:b/>
          <w:i/>
          <w:sz w:val="20"/>
          <w:szCs w:val="20"/>
        </w:rPr>
        <w:t xml:space="preserve"> </w:t>
      </w:r>
      <w:r w:rsidR="00141EBC">
        <w:rPr>
          <w:b/>
          <w:i/>
          <w:sz w:val="20"/>
          <w:szCs w:val="20"/>
        </w:rPr>
        <w:t>Регламент</w:t>
      </w:r>
      <w:r w:rsidRPr="00E772A7">
        <w:rPr>
          <w:b/>
          <w:bCs/>
          <w:spacing w:val="1"/>
          <w:sz w:val="20"/>
          <w:szCs w:val="20"/>
        </w:rPr>
        <w:t xml:space="preserve"> </w:t>
      </w:r>
      <w:r w:rsidRPr="004F37E3">
        <w:rPr>
          <w:b/>
          <w:i/>
          <w:sz w:val="20"/>
          <w:szCs w:val="20"/>
        </w:rPr>
        <w:t>оказания услуг</w:t>
      </w:r>
      <w:r w:rsidR="00CA1B46">
        <w:rPr>
          <w:b/>
          <w:i/>
          <w:sz w:val="20"/>
          <w:szCs w:val="20"/>
        </w:rPr>
        <w:t xml:space="preserve"> </w:t>
      </w:r>
      <w:r w:rsidR="00CA1B46" w:rsidRPr="004F37E3">
        <w:rPr>
          <w:b/>
          <w:i/>
          <w:sz w:val="20"/>
          <w:szCs w:val="20"/>
        </w:rPr>
        <w:t>на финансовых рынках</w:t>
      </w:r>
    </w:p>
    <w:p w14:paraId="4E658D13" w14:textId="493290BF" w:rsidR="00CA1B46" w:rsidRPr="004F37E3" w:rsidRDefault="00452B79" w:rsidP="00CA1B46">
      <w:pPr>
        <w:pStyle w:val="a4"/>
        <w:rPr>
          <w:b/>
          <w:i/>
          <w:sz w:val="20"/>
          <w:szCs w:val="20"/>
        </w:rPr>
      </w:pPr>
      <w:r>
        <w:rPr>
          <w:b/>
          <w:i/>
          <w:sz w:val="20"/>
          <w:szCs w:val="20"/>
        </w:rPr>
        <w:t xml:space="preserve">                                                                                             </w:t>
      </w:r>
      <w:r w:rsidR="00F87275" w:rsidRPr="00BB6818">
        <w:rPr>
          <w:b/>
          <w:i/>
          <w:sz w:val="20"/>
          <w:szCs w:val="20"/>
        </w:rPr>
        <w:t xml:space="preserve">                             </w:t>
      </w:r>
      <w:r>
        <w:rPr>
          <w:b/>
          <w:i/>
          <w:sz w:val="20"/>
          <w:szCs w:val="20"/>
        </w:rPr>
        <w:t xml:space="preserve"> </w:t>
      </w:r>
      <w:r w:rsidR="0043747F">
        <w:rPr>
          <w:b/>
          <w:i/>
          <w:sz w:val="20"/>
          <w:szCs w:val="20"/>
        </w:rPr>
        <w:t xml:space="preserve">ООО </w:t>
      </w:r>
      <w:r w:rsidRPr="004F37E3">
        <w:rPr>
          <w:b/>
          <w:i/>
          <w:sz w:val="20"/>
          <w:szCs w:val="20"/>
        </w:rPr>
        <w:t xml:space="preserve">"Первый Клиентский Банк"                 </w:t>
      </w:r>
    </w:p>
    <w:p w14:paraId="5E8A76AB" w14:textId="4951262E" w:rsidR="00141EBC" w:rsidRPr="00556BA4" w:rsidRDefault="00CA1B46" w:rsidP="00452B79">
      <w:pPr>
        <w:pStyle w:val="a4"/>
        <w:rPr>
          <w:bCs/>
          <w:spacing w:val="1"/>
        </w:rPr>
      </w:pPr>
      <w:r w:rsidRPr="004F37E3">
        <w:rPr>
          <w:b/>
          <w:i/>
          <w:sz w:val="20"/>
          <w:szCs w:val="20"/>
        </w:rPr>
        <w:t xml:space="preserve">                                                                                      </w:t>
      </w:r>
      <w:r w:rsidR="00452B79">
        <w:rPr>
          <w:b/>
          <w:i/>
          <w:sz w:val="20"/>
          <w:szCs w:val="20"/>
        </w:rPr>
        <w:t xml:space="preserve">        </w:t>
      </w:r>
      <w:r w:rsidR="00E772A7" w:rsidRPr="004F37E3">
        <w:rPr>
          <w:b/>
          <w:i/>
          <w:sz w:val="20"/>
          <w:szCs w:val="20"/>
        </w:rPr>
        <w:t xml:space="preserve">         </w:t>
      </w:r>
    </w:p>
    <w:p w14:paraId="00F76574" w14:textId="77777777" w:rsidR="006C4408" w:rsidRPr="00D24DB0" w:rsidRDefault="006C4408" w:rsidP="006C4408">
      <w:pPr>
        <w:tabs>
          <w:tab w:val="left" w:pos="3060"/>
          <w:tab w:val="right" w:pos="9180"/>
        </w:tabs>
        <w:jc w:val="right"/>
        <w:rPr>
          <w:sz w:val="16"/>
          <w:szCs w:val="16"/>
        </w:rPr>
      </w:pPr>
      <w:r w:rsidRPr="00D24DB0">
        <w:rPr>
          <w:sz w:val="16"/>
          <w:szCs w:val="16"/>
        </w:rPr>
        <w:t xml:space="preserve">Приложение № </w:t>
      </w:r>
      <w:r>
        <w:rPr>
          <w:sz w:val="16"/>
          <w:szCs w:val="16"/>
        </w:rPr>
        <w:t>6а</w:t>
      </w:r>
    </w:p>
    <w:p w14:paraId="2DFBB2C3" w14:textId="77777777" w:rsidR="006C4408" w:rsidRPr="00D24DB0" w:rsidRDefault="006C4408" w:rsidP="006C4408">
      <w:pPr>
        <w:ind w:left="720"/>
        <w:jc w:val="right"/>
        <w:rPr>
          <w:sz w:val="16"/>
          <w:szCs w:val="16"/>
        </w:rPr>
      </w:pPr>
      <w:r w:rsidRPr="00D24DB0">
        <w:rPr>
          <w:sz w:val="16"/>
          <w:szCs w:val="16"/>
        </w:rPr>
        <w:t>к Регламенту оказания услуг на финансовых рынках</w:t>
      </w:r>
    </w:p>
    <w:p w14:paraId="2C05AF58" w14:textId="77777777" w:rsidR="006C4408" w:rsidRPr="00D24DB0" w:rsidRDefault="006C4408" w:rsidP="006C4408">
      <w:pPr>
        <w:ind w:left="720"/>
        <w:jc w:val="right"/>
        <w:rPr>
          <w:color w:val="000000"/>
        </w:rPr>
      </w:pPr>
      <w:r w:rsidRPr="00D24DB0">
        <w:rPr>
          <w:sz w:val="16"/>
          <w:szCs w:val="16"/>
        </w:rPr>
        <w:t xml:space="preserve"> ООО «Первый Клиентский Банк»</w:t>
      </w:r>
    </w:p>
    <w:p w14:paraId="2337C31B" w14:textId="77777777" w:rsidR="006C4408" w:rsidRPr="006E511A" w:rsidRDefault="006C4408" w:rsidP="006C4408">
      <w:pPr>
        <w:pStyle w:val="1"/>
        <w:jc w:val="center"/>
        <w:rPr>
          <w:rFonts w:ascii="Times New Roman" w:hAnsi="Times New Roman"/>
          <w:b w:val="0"/>
          <w:bCs w:val="0"/>
          <w:color w:val="auto"/>
          <w:sz w:val="20"/>
          <w:szCs w:val="20"/>
        </w:rPr>
      </w:pPr>
      <w:r w:rsidRPr="006E511A">
        <w:rPr>
          <w:rFonts w:ascii="Times New Roman" w:hAnsi="Times New Roman"/>
          <w:b w:val="0"/>
          <w:bCs w:val="0"/>
          <w:color w:val="auto"/>
          <w:sz w:val="20"/>
          <w:szCs w:val="20"/>
        </w:rPr>
        <w:t>Дата: " ___  "  ______________ 20___ года</w:t>
      </w:r>
    </w:p>
    <w:p w14:paraId="2D44953D" w14:textId="77777777" w:rsidR="006C4408" w:rsidRPr="006E511A" w:rsidRDefault="006C4408" w:rsidP="006C4408"/>
    <w:p w14:paraId="3B1E0201" w14:textId="48938A62" w:rsidR="006C4408" w:rsidRPr="003D575E" w:rsidRDefault="00F41F21" w:rsidP="006C4408">
      <w:pPr>
        <w:jc w:val="center"/>
        <w:rPr>
          <w:b/>
        </w:rPr>
      </w:pPr>
      <w:r>
        <w:rPr>
          <w:b/>
        </w:rPr>
        <w:t>Требование</w:t>
      </w:r>
      <w:r w:rsidR="006C4408" w:rsidRPr="003D575E">
        <w:rPr>
          <w:b/>
        </w:rPr>
        <w:t xml:space="preserve"> на возврат денежных средств №</w:t>
      </w:r>
      <w:r w:rsidR="006C4408">
        <w:rPr>
          <w:b/>
        </w:rPr>
        <w:t>__________</w:t>
      </w:r>
    </w:p>
    <w:p w14:paraId="093FA6BA" w14:textId="77777777" w:rsidR="006C4408" w:rsidRPr="006E511A" w:rsidRDefault="006C4408" w:rsidP="006C4408">
      <w:pPr>
        <w:jc w:val="center"/>
      </w:pPr>
      <w:r w:rsidRPr="006E511A">
        <w:rPr>
          <w:sz w:val="18"/>
          <w:szCs w:val="18"/>
        </w:rPr>
        <w:t>(</w:t>
      </w:r>
      <w:r w:rsidRPr="006E511A">
        <w:t>для юридических лиц и индивидуальных предпринимателей)</w:t>
      </w:r>
    </w:p>
    <w:p w14:paraId="69EBD02F" w14:textId="77777777" w:rsidR="006C4408" w:rsidRPr="006E511A" w:rsidRDefault="006C4408" w:rsidP="006C4408">
      <w:pPr>
        <w:jc w:val="center"/>
      </w:pPr>
    </w:p>
    <w:p w14:paraId="169E9822" w14:textId="77777777" w:rsidR="006C4408" w:rsidRPr="00593AE8" w:rsidRDefault="006C4408" w:rsidP="006C4408">
      <w:pPr>
        <w:rPr>
          <w:b/>
        </w:rPr>
      </w:pPr>
      <w:r w:rsidRPr="00593AE8">
        <w:rPr>
          <w:b/>
        </w:rPr>
        <w:t>Наименование и уникальный код Клиента:</w:t>
      </w:r>
    </w:p>
    <w:p w14:paraId="5D3F09E5" w14:textId="77777777" w:rsidR="006C4408" w:rsidRPr="006E511A" w:rsidRDefault="006C4408" w:rsidP="006C4408">
      <w:r w:rsidRPr="006E511A">
        <w:t xml:space="preserve">Договор №:           </w:t>
      </w:r>
      <w:proofErr w:type="gramStart"/>
      <w:r w:rsidRPr="006E511A">
        <w:t>от</w:t>
      </w:r>
      <w:proofErr w:type="gramEnd"/>
    </w:p>
    <w:p w14:paraId="566B8336" w14:textId="69A69A4A" w:rsidR="006C4408" w:rsidRPr="006E511A" w:rsidRDefault="006C4408" w:rsidP="006C4408">
      <w:r w:rsidRPr="006E511A">
        <w:t xml:space="preserve">Срок действия </w:t>
      </w:r>
      <w:r w:rsidR="00662EDA">
        <w:t>требования</w:t>
      </w:r>
      <w:r w:rsidRPr="006E511A">
        <w:t>:</w:t>
      </w:r>
    </w:p>
    <w:p w14:paraId="06474F2B" w14:textId="77777777" w:rsidR="006C4408" w:rsidRPr="006E511A" w:rsidRDefault="006C4408" w:rsidP="00C85136">
      <w:r w:rsidRPr="006E511A">
        <w:rPr>
          <w:sz w:val="18"/>
          <w:szCs w:val="18"/>
        </w:rPr>
        <w:t xml:space="preserve">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5634"/>
      </w:tblGrid>
      <w:tr w:rsidR="006C4408" w:rsidRPr="006E511A" w14:paraId="57896EEB" w14:textId="77777777" w:rsidTr="00167AE0">
        <w:tc>
          <w:tcPr>
            <w:tcW w:w="2235" w:type="dxa"/>
            <w:shd w:val="clear" w:color="auto" w:fill="auto"/>
            <w:vAlign w:val="center"/>
          </w:tcPr>
          <w:p w14:paraId="78B4DFBD" w14:textId="77777777" w:rsidR="006C4408" w:rsidRPr="006E511A" w:rsidRDefault="006C4408" w:rsidP="00167AE0">
            <w:pPr>
              <w:overflowPunct w:val="0"/>
              <w:jc w:val="center"/>
              <w:textAlignment w:val="baseline"/>
              <w:rPr>
                <w:sz w:val="18"/>
                <w:szCs w:val="18"/>
              </w:rPr>
            </w:pPr>
          </w:p>
          <w:p w14:paraId="4DF83B90" w14:textId="77777777" w:rsidR="006C4408" w:rsidRPr="006E511A" w:rsidRDefault="006C4408" w:rsidP="00167AE0">
            <w:pPr>
              <w:overflowPunct w:val="0"/>
              <w:jc w:val="center"/>
              <w:textAlignment w:val="baseline"/>
              <w:rPr>
                <w:sz w:val="18"/>
                <w:szCs w:val="18"/>
              </w:rPr>
            </w:pPr>
            <w:r w:rsidRPr="006E511A">
              <w:rPr>
                <w:sz w:val="18"/>
                <w:szCs w:val="18"/>
              </w:rPr>
              <w:t>ИНН Клиента</w:t>
            </w:r>
          </w:p>
          <w:p w14:paraId="4711DE5A" w14:textId="77777777" w:rsidR="006C4408" w:rsidRPr="006E511A" w:rsidRDefault="006C4408" w:rsidP="00167AE0">
            <w:pPr>
              <w:overflowPunct w:val="0"/>
              <w:jc w:val="center"/>
              <w:textAlignment w:val="baseline"/>
              <w:rPr>
                <w:sz w:val="18"/>
                <w:szCs w:val="18"/>
              </w:rPr>
            </w:pPr>
          </w:p>
          <w:p w14:paraId="138BF0C6" w14:textId="77777777" w:rsidR="006C4408" w:rsidRPr="006E511A" w:rsidRDefault="006C4408" w:rsidP="00167AE0">
            <w:pPr>
              <w:overflowPunct w:val="0"/>
              <w:jc w:val="center"/>
              <w:textAlignment w:val="baseline"/>
              <w:rPr>
                <w:sz w:val="18"/>
                <w:szCs w:val="18"/>
              </w:rPr>
            </w:pPr>
          </w:p>
        </w:tc>
        <w:tc>
          <w:tcPr>
            <w:tcW w:w="1984" w:type="dxa"/>
            <w:shd w:val="clear" w:color="auto" w:fill="auto"/>
          </w:tcPr>
          <w:p w14:paraId="7AA099BE" w14:textId="77777777" w:rsidR="006C4408" w:rsidRPr="006E511A" w:rsidRDefault="006C4408" w:rsidP="00167AE0">
            <w:pPr>
              <w:rPr>
                <w:sz w:val="18"/>
                <w:szCs w:val="18"/>
              </w:rPr>
            </w:pPr>
          </w:p>
          <w:p w14:paraId="7E37089A" w14:textId="77777777" w:rsidR="006C4408" w:rsidRPr="006E511A" w:rsidRDefault="006C4408" w:rsidP="00167AE0">
            <w:pPr>
              <w:rPr>
                <w:sz w:val="18"/>
                <w:szCs w:val="18"/>
              </w:rPr>
            </w:pPr>
            <w:r w:rsidRPr="006E511A">
              <w:rPr>
                <w:sz w:val="18"/>
                <w:szCs w:val="18"/>
              </w:rPr>
              <w:t>Торговая площадка</w:t>
            </w:r>
          </w:p>
        </w:tc>
        <w:tc>
          <w:tcPr>
            <w:tcW w:w="5634" w:type="dxa"/>
            <w:shd w:val="clear" w:color="auto" w:fill="auto"/>
            <w:vAlign w:val="center"/>
          </w:tcPr>
          <w:p w14:paraId="20520272" w14:textId="77777777" w:rsidR="006C4408" w:rsidRPr="006E511A" w:rsidRDefault="006C4408" w:rsidP="00167AE0">
            <w:pPr>
              <w:overflowPunct w:val="0"/>
              <w:textAlignment w:val="baseline"/>
              <w:rPr>
                <w:sz w:val="18"/>
                <w:szCs w:val="18"/>
              </w:rPr>
            </w:pPr>
            <w:r w:rsidRPr="006E511A">
              <w:rPr>
                <w:noProof/>
                <w:sz w:val="18"/>
                <w:szCs w:val="18"/>
              </w:rPr>
              <mc:AlternateContent>
                <mc:Choice Requires="wps">
                  <w:drawing>
                    <wp:inline distT="0" distB="0" distL="0" distR="0" wp14:anchorId="0CDC85C6" wp14:editId="0304A6E5">
                      <wp:extent cx="86360" cy="86360"/>
                      <wp:effectExtent l="0" t="0" r="15240" b="1524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068665CE" id="Rectangle 5"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">
                      <w10:anchorlock/>
                    </v:rect>
                  </w:pict>
                </mc:Fallback>
              </mc:AlternateContent>
            </w:r>
            <w:r w:rsidRPr="006E511A">
              <w:rPr>
                <w:sz w:val="18"/>
                <w:szCs w:val="18"/>
              </w:rPr>
              <w:t xml:space="preserve"> </w:t>
            </w:r>
            <w:r w:rsidRPr="00593AE8">
              <w:rPr>
                <w:sz w:val="18"/>
                <w:szCs w:val="18"/>
              </w:rPr>
              <w:t>ПАО</w:t>
            </w:r>
            <w:r w:rsidRPr="006E511A">
              <w:rPr>
                <w:sz w:val="18"/>
                <w:szCs w:val="18"/>
              </w:rPr>
              <w:t xml:space="preserve"> Московская Биржа (фондовый рынок)</w:t>
            </w:r>
          </w:p>
          <w:p w14:paraId="053484B1" w14:textId="77777777" w:rsidR="006C4408" w:rsidRPr="006E511A" w:rsidRDefault="006C4408" w:rsidP="00167AE0">
            <w:pPr>
              <w:overflowPunct w:val="0"/>
              <w:textAlignment w:val="baseline"/>
              <w:rPr>
                <w:sz w:val="18"/>
                <w:szCs w:val="18"/>
              </w:rPr>
            </w:pPr>
            <w:r w:rsidRPr="006E511A">
              <w:rPr>
                <w:noProof/>
                <w:sz w:val="18"/>
                <w:szCs w:val="18"/>
              </w:rPr>
              <mc:AlternateContent>
                <mc:Choice Requires="wps">
                  <w:drawing>
                    <wp:inline distT="0" distB="0" distL="0" distR="0" wp14:anchorId="64835641" wp14:editId="1D90D99B">
                      <wp:extent cx="86360" cy="86360"/>
                      <wp:effectExtent l="0" t="0" r="15240" b="1524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544735F9" id="Rectangle 3"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">
                      <w10:anchorlock/>
                    </v:rect>
                  </w:pict>
                </mc:Fallback>
              </mc:AlternateContent>
            </w:r>
            <w:r w:rsidRPr="006E511A">
              <w:rPr>
                <w:sz w:val="18"/>
                <w:szCs w:val="18"/>
              </w:rPr>
              <w:t xml:space="preserve"> </w:t>
            </w:r>
            <w:r w:rsidRPr="00593AE8">
              <w:rPr>
                <w:sz w:val="18"/>
                <w:szCs w:val="18"/>
              </w:rPr>
              <w:t>ПАО</w:t>
            </w:r>
            <w:r w:rsidRPr="006E511A">
              <w:rPr>
                <w:sz w:val="18"/>
                <w:szCs w:val="18"/>
              </w:rPr>
              <w:t xml:space="preserve"> Московская Биржа (</w:t>
            </w:r>
            <w:r w:rsidRPr="0086516D">
              <w:rPr>
                <w:sz w:val="18"/>
                <w:szCs w:val="18"/>
              </w:rPr>
              <w:t>с</w:t>
            </w:r>
            <w:r w:rsidRPr="006E511A">
              <w:rPr>
                <w:sz w:val="18"/>
                <w:szCs w:val="18"/>
              </w:rPr>
              <w:t>рочный рынок)</w:t>
            </w:r>
          </w:p>
          <w:p w14:paraId="4AD33365" w14:textId="77777777" w:rsidR="006C4408" w:rsidRPr="006E511A" w:rsidRDefault="006C4408" w:rsidP="00167AE0">
            <w:pPr>
              <w:overflowPunct w:val="0"/>
              <w:textAlignment w:val="baseline"/>
              <w:rPr>
                <w:sz w:val="18"/>
                <w:szCs w:val="18"/>
              </w:rPr>
            </w:pPr>
            <w:r w:rsidRPr="006E511A">
              <w:rPr>
                <w:noProof/>
                <w:sz w:val="18"/>
                <w:szCs w:val="18"/>
              </w:rPr>
              <mc:AlternateContent>
                <mc:Choice Requires="wps">
                  <w:drawing>
                    <wp:inline distT="0" distB="0" distL="0" distR="0" wp14:anchorId="58F8D8AA" wp14:editId="5D9CC4ED">
                      <wp:extent cx="86360" cy="86360"/>
                      <wp:effectExtent l="0" t="0" r="15240" b="1524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469FB64B" id="Rectangle 4"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">
                      <w10:anchorlock/>
                    </v:rect>
                  </w:pict>
                </mc:Fallback>
              </mc:AlternateContent>
            </w:r>
            <w:r w:rsidRPr="006E511A">
              <w:rPr>
                <w:sz w:val="18"/>
                <w:szCs w:val="18"/>
              </w:rPr>
              <w:t xml:space="preserve">  Внебиржевой рынок</w:t>
            </w:r>
          </w:p>
          <w:p w14:paraId="23679344" w14:textId="77777777" w:rsidR="006C4408" w:rsidRPr="006E511A" w:rsidRDefault="006C4408" w:rsidP="00167AE0">
            <w:pPr>
              <w:overflowPunct w:val="0"/>
              <w:textAlignment w:val="baseline"/>
              <w:rPr>
                <w:sz w:val="18"/>
                <w:szCs w:val="18"/>
              </w:rPr>
            </w:pPr>
            <w:r w:rsidRPr="006E511A">
              <w:rPr>
                <w:noProof/>
                <w:sz w:val="18"/>
                <w:szCs w:val="18"/>
              </w:rPr>
              <mc:AlternateContent>
                <mc:Choice Requires="wps">
                  <w:drawing>
                    <wp:inline distT="0" distB="0" distL="0" distR="0" wp14:anchorId="623BA9C3" wp14:editId="25EC8CBC">
                      <wp:extent cx="86360" cy="86360"/>
                      <wp:effectExtent l="0" t="0" r="15240" b="1524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569F443A" id="Rectangle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">
                      <w10:anchorlock/>
                    </v:rect>
                  </w:pict>
                </mc:Fallback>
              </mc:AlternateContent>
            </w:r>
            <w:r w:rsidRPr="006E511A">
              <w:rPr>
                <w:sz w:val="18"/>
                <w:szCs w:val="18"/>
              </w:rPr>
              <w:t xml:space="preserve">  Иная ______________________________________(указать)</w:t>
            </w:r>
          </w:p>
        </w:tc>
      </w:tr>
      <w:tr w:rsidR="006C4408" w:rsidRPr="006E511A" w14:paraId="7A7DB87D" w14:textId="77777777" w:rsidTr="00167AE0">
        <w:tc>
          <w:tcPr>
            <w:tcW w:w="9853" w:type="dxa"/>
            <w:gridSpan w:val="3"/>
            <w:shd w:val="clear" w:color="auto" w:fill="auto"/>
          </w:tcPr>
          <w:p w14:paraId="4E7117B2" w14:textId="77777777" w:rsidR="006C4408" w:rsidRPr="006E511A" w:rsidRDefault="006C4408" w:rsidP="00167AE0">
            <w:pPr>
              <w:overflowPunct w:val="0"/>
              <w:textAlignment w:val="baseline"/>
            </w:pPr>
          </w:p>
          <w:p w14:paraId="12B31439" w14:textId="77777777" w:rsidR="006C4408" w:rsidRPr="006E511A" w:rsidRDefault="006C4408" w:rsidP="00167AE0">
            <w:pPr>
              <w:overflowPunct w:val="0"/>
              <w:textAlignment w:val="baseline"/>
            </w:pPr>
            <w:r w:rsidRPr="006E511A">
              <w:t xml:space="preserve">Поручает ООО «Первый Клиентский Банк» (далее - Банк) перечислить денежные средства в размере </w:t>
            </w:r>
          </w:p>
          <w:p w14:paraId="7B1B7C43" w14:textId="028BDDCF" w:rsidR="006C4408" w:rsidRPr="006E511A" w:rsidRDefault="006C4408" w:rsidP="00167AE0">
            <w:pPr>
              <w:tabs>
                <w:tab w:val="left" w:pos="900"/>
                <w:tab w:val="left" w:pos="1080"/>
              </w:tabs>
              <w:jc w:val="both"/>
            </w:pPr>
            <w:r w:rsidRPr="006E511A">
              <w:t>_________________(______________________________________________________________</w:t>
            </w:r>
          </w:p>
          <w:p w14:paraId="687B00F6" w14:textId="521EAD7E" w:rsidR="006C4408" w:rsidRPr="006E511A" w:rsidRDefault="006C4408" w:rsidP="00167AE0">
            <w:pPr>
              <w:tabs>
                <w:tab w:val="left" w:pos="900"/>
                <w:tab w:val="left" w:pos="1080"/>
              </w:tabs>
              <w:jc w:val="center"/>
            </w:pPr>
            <w:proofErr w:type="gramStart"/>
            <w:r w:rsidRPr="006E511A">
              <w:rPr>
                <w:i/>
                <w:sz w:val="14"/>
                <w:szCs w:val="14"/>
              </w:rPr>
              <w:t xml:space="preserve">Сумма цифрами)                                                                                                                                                                                            (Сумма прописью)                                                                                                                                </w:t>
            </w:r>
            <w:r w:rsidRPr="006E511A">
              <w:t xml:space="preserve"> __________________________________________________________________________)_____</w:t>
            </w:r>
            <w:proofErr w:type="gramEnd"/>
          </w:p>
          <w:p w14:paraId="51E0C97D" w14:textId="77777777" w:rsidR="006C4408" w:rsidRPr="006E511A" w:rsidRDefault="006C4408" w:rsidP="00167AE0">
            <w:pPr>
              <w:tabs>
                <w:tab w:val="left" w:pos="900"/>
                <w:tab w:val="left" w:pos="1080"/>
              </w:tabs>
            </w:pPr>
            <w:r w:rsidRPr="006E511A">
              <w:rPr>
                <w:i/>
                <w:sz w:val="14"/>
                <w:szCs w:val="14"/>
              </w:rPr>
              <w:t xml:space="preserve">                                                                                                                                                                                                                                    (наименование  валюты)</w:t>
            </w:r>
            <w:r w:rsidRPr="006E511A">
              <w:t xml:space="preserve"> </w:t>
            </w:r>
          </w:p>
          <w:p w14:paraId="201DA91D" w14:textId="77777777" w:rsidR="006C4408" w:rsidRPr="006E511A" w:rsidRDefault="006C4408" w:rsidP="00167AE0">
            <w:pPr>
              <w:tabs>
                <w:tab w:val="left" w:pos="900"/>
                <w:tab w:val="left" w:pos="1080"/>
              </w:tabs>
              <w:jc w:val="both"/>
            </w:pPr>
            <w:r w:rsidRPr="006E511A">
              <w:t>с брокерского счета № ________________________________,</w:t>
            </w:r>
          </w:p>
          <w:p w14:paraId="2CED7A01" w14:textId="77777777" w:rsidR="006C4408" w:rsidRPr="006E511A" w:rsidRDefault="006C4408" w:rsidP="00167AE0">
            <w:pPr>
              <w:tabs>
                <w:tab w:val="left" w:pos="900"/>
                <w:tab w:val="left" w:pos="1080"/>
              </w:tabs>
            </w:pPr>
          </w:p>
          <w:p w14:paraId="2D6E423E" w14:textId="77777777" w:rsidR="006C4408" w:rsidRPr="006E511A" w:rsidRDefault="006C4408" w:rsidP="00167AE0">
            <w:r w:rsidRPr="006E511A">
              <w:t>по следующим банковским реквизитам:</w:t>
            </w:r>
          </w:p>
          <w:p w14:paraId="79F0221B" w14:textId="77777777" w:rsidR="006C4408" w:rsidRPr="006E511A" w:rsidRDefault="006C4408" w:rsidP="00167AE0">
            <w:proofErr w:type="gramStart"/>
            <w:r w:rsidRPr="006E511A">
              <w:t>Р</w:t>
            </w:r>
            <w:proofErr w:type="gramEnd"/>
            <w:r w:rsidRPr="006E511A">
              <w:t>/с №______________________________ в _________________________________________</w:t>
            </w:r>
          </w:p>
          <w:p w14:paraId="0C5960FF" w14:textId="77777777" w:rsidR="006C4408" w:rsidRPr="006E511A" w:rsidRDefault="006C4408" w:rsidP="00167AE0">
            <w:r w:rsidRPr="006E511A">
              <w:t>К/с №______________________________ в _________________________________________</w:t>
            </w:r>
          </w:p>
          <w:p w14:paraId="5BEABB6D" w14:textId="77777777" w:rsidR="006C4408" w:rsidRPr="006E511A" w:rsidRDefault="006C4408" w:rsidP="00167AE0">
            <w:r w:rsidRPr="006E511A">
              <w:t>БИК _______________, ИН</w:t>
            </w:r>
            <w:proofErr w:type="gramStart"/>
            <w:r w:rsidRPr="006E511A">
              <w:t>Н(</w:t>
            </w:r>
            <w:proofErr w:type="gramEnd"/>
            <w:r w:rsidRPr="006E511A">
              <w:t>Банка)___________________, КПП ______________________</w:t>
            </w:r>
          </w:p>
          <w:p w14:paraId="5725258E" w14:textId="77777777" w:rsidR="006C4408" w:rsidRPr="006E511A" w:rsidRDefault="006C4408" w:rsidP="00167AE0">
            <w:pPr>
              <w:overflowPunct w:val="0"/>
              <w:textAlignment w:val="baseline"/>
            </w:pPr>
          </w:p>
          <w:p w14:paraId="471E9413" w14:textId="77777777" w:rsidR="006C4408" w:rsidRPr="006E511A" w:rsidRDefault="006C4408" w:rsidP="00167AE0">
            <w:pPr>
              <w:pStyle w:val="Style35"/>
              <w:widowControl/>
              <w:spacing w:line="240" w:lineRule="auto"/>
              <w:rPr>
                <w:rFonts w:eastAsia="Calibri"/>
                <w:sz w:val="20"/>
                <w:szCs w:val="20"/>
                <w:lang w:eastAsia="en-US"/>
              </w:rPr>
            </w:pPr>
            <w:r w:rsidRPr="006E511A">
              <w:rPr>
                <w:rFonts w:eastAsia="Calibri"/>
                <w:sz w:val="20"/>
                <w:szCs w:val="20"/>
                <w:lang w:eastAsia="en-US"/>
              </w:rPr>
              <w:t>Назначение платежа __________________________________________</w:t>
            </w:r>
          </w:p>
          <w:p w14:paraId="1950170E" w14:textId="77777777" w:rsidR="006C4408" w:rsidRPr="006E511A" w:rsidRDefault="006C4408" w:rsidP="00167AE0">
            <w:pPr>
              <w:overflowPunct w:val="0"/>
              <w:textAlignment w:val="baseline"/>
            </w:pPr>
          </w:p>
          <w:p w14:paraId="30912444" w14:textId="77777777" w:rsidR="006C4408" w:rsidRPr="006E511A" w:rsidRDefault="006C4408" w:rsidP="00167AE0">
            <w:pPr>
              <w:overflowPunct w:val="0"/>
              <w:textAlignment w:val="baseline"/>
            </w:pPr>
            <w:r w:rsidRPr="006E511A">
              <w:t>Примечание:</w:t>
            </w:r>
            <w:r w:rsidRPr="006E511A">
              <w:rPr>
                <w:rFonts w:eastAsia="Calibri"/>
                <w:lang w:eastAsia="en-US"/>
              </w:rPr>
              <w:t xml:space="preserve"> __________________________________________</w:t>
            </w:r>
          </w:p>
          <w:p w14:paraId="0257B9C0" w14:textId="77777777" w:rsidR="006C4408" w:rsidRPr="006E511A" w:rsidRDefault="006C4408" w:rsidP="00167AE0">
            <w:pPr>
              <w:overflowPunct w:val="0"/>
              <w:textAlignment w:val="baseline"/>
            </w:pPr>
          </w:p>
        </w:tc>
      </w:tr>
    </w:tbl>
    <w:p w14:paraId="441B8707" w14:textId="77777777" w:rsidR="006C4408" w:rsidRPr="006E511A" w:rsidRDefault="006C4408" w:rsidP="006C4408">
      <w:pPr>
        <w:jc w:val="center"/>
      </w:pPr>
    </w:p>
    <w:p w14:paraId="6F17EC6F" w14:textId="77777777" w:rsidR="006C4408" w:rsidRPr="006E511A" w:rsidRDefault="006C4408" w:rsidP="006C4408">
      <w:r w:rsidRPr="006E511A">
        <w:rPr>
          <w:b/>
        </w:rPr>
        <w:t>Подпись Клиента</w:t>
      </w:r>
      <w:r w:rsidRPr="006E511A">
        <w:t>__________________________________     /______________ /</w:t>
      </w:r>
    </w:p>
    <w:p w14:paraId="03D656D0" w14:textId="77777777" w:rsidR="006C4408" w:rsidRPr="006E511A" w:rsidRDefault="006C4408" w:rsidP="006C4408">
      <w:pPr>
        <w:rPr>
          <w:sz w:val="18"/>
          <w:szCs w:val="18"/>
        </w:rPr>
      </w:pPr>
      <w:r w:rsidRPr="006E511A">
        <w:t xml:space="preserve">(уполномоченного лица Клиента)     * </w:t>
      </w:r>
      <w:r w:rsidRPr="006E511A">
        <w:rPr>
          <w:sz w:val="18"/>
          <w:szCs w:val="18"/>
        </w:rPr>
        <w:t>М.П.</w:t>
      </w:r>
      <w:r w:rsidRPr="006E511A">
        <w:t xml:space="preserve">                                               </w:t>
      </w:r>
      <w:r w:rsidRPr="006E511A">
        <w:rPr>
          <w:sz w:val="18"/>
          <w:szCs w:val="18"/>
        </w:rPr>
        <w:t>(ФИО)</w:t>
      </w:r>
    </w:p>
    <w:p w14:paraId="50CD2009" w14:textId="77777777" w:rsidR="006C4408" w:rsidRPr="006E511A" w:rsidRDefault="006C4408" w:rsidP="006C4408">
      <w:r w:rsidRPr="006E511A">
        <w:rPr>
          <w:i/>
        </w:rPr>
        <w:t>* только для Клиентов - юридических лиц.</w:t>
      </w:r>
      <w:r w:rsidRPr="006E511A">
        <w:t xml:space="preserve"> </w:t>
      </w:r>
    </w:p>
    <w:p w14:paraId="6852D521" w14:textId="294F6864" w:rsidR="006C4408" w:rsidRPr="006E511A" w:rsidRDefault="006C4408" w:rsidP="006C4408"/>
    <w:p w14:paraId="4CC7475A" w14:textId="77777777" w:rsidR="006C4408" w:rsidRPr="006E511A" w:rsidRDefault="006C4408" w:rsidP="006C4408">
      <w:r w:rsidRPr="006E511A">
        <w:t>Главный бухгалтер __________________</w:t>
      </w:r>
      <w:r>
        <w:t>_______________    / ______________ /</w:t>
      </w:r>
      <w:r w:rsidRPr="006E511A">
        <w:t xml:space="preserve">               </w:t>
      </w:r>
    </w:p>
    <w:p w14:paraId="140924E9" w14:textId="2700933F" w:rsidR="006C4408" w:rsidRPr="008C0D17" w:rsidRDefault="006C4408" w:rsidP="006C4408">
      <w:pPr>
        <w:rPr>
          <w:sz w:val="18"/>
          <w:szCs w:val="18"/>
        </w:rPr>
      </w:pPr>
      <w:r>
        <w:rPr>
          <w:i/>
          <w:sz w:val="14"/>
          <w:szCs w:val="14"/>
        </w:rPr>
        <w:t xml:space="preserve">                                                                                                                                                                      </w:t>
      </w:r>
      <w:r w:rsidR="00563130">
        <w:rPr>
          <w:i/>
          <w:sz w:val="14"/>
          <w:szCs w:val="14"/>
        </w:rPr>
        <w:t xml:space="preserve">                                  </w:t>
      </w:r>
      <w:r>
        <w:rPr>
          <w:i/>
          <w:sz w:val="14"/>
          <w:szCs w:val="14"/>
        </w:rPr>
        <w:t xml:space="preserve">    </w:t>
      </w:r>
      <w:r w:rsidRPr="008C0D17">
        <w:rPr>
          <w:sz w:val="18"/>
          <w:szCs w:val="18"/>
        </w:rPr>
        <w:t xml:space="preserve">(ФИО) </w:t>
      </w:r>
    </w:p>
    <w:p w14:paraId="3DD9B09F" w14:textId="77777777" w:rsidR="006C4408" w:rsidRPr="008C0D17" w:rsidRDefault="006C4408" w:rsidP="006C4408">
      <w:pPr>
        <w:jc w:val="center"/>
        <w:rPr>
          <w:sz w:val="18"/>
          <w:szCs w:val="18"/>
        </w:rPr>
      </w:pPr>
    </w:p>
    <w:p w14:paraId="00E30468" w14:textId="77777777" w:rsidR="006C4408" w:rsidRPr="009157F4" w:rsidRDefault="006C4408" w:rsidP="006C4408">
      <w:pPr>
        <w:jc w:val="center"/>
        <w:rPr>
          <w:b/>
        </w:rPr>
      </w:pPr>
      <w:r w:rsidRPr="004B54C4">
        <w:rPr>
          <w:b/>
        </w:rPr>
        <w:t>Для служебных отметок банка</w:t>
      </w:r>
    </w:p>
    <w:p w14:paraId="0235D6DA" w14:textId="77777777" w:rsidR="007C5CDF" w:rsidRPr="009157F4" w:rsidRDefault="007C5CDF" w:rsidP="006C440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7C5CDF" w14:paraId="0989B01C" w14:textId="77777777" w:rsidTr="007C5CDF">
        <w:trPr>
          <w:trHeight w:val="1086"/>
        </w:trPr>
        <w:tc>
          <w:tcPr>
            <w:tcW w:w="10138" w:type="dxa"/>
            <w:tcBorders>
              <w:top w:val="single" w:sz="4" w:space="0" w:color="auto"/>
              <w:left w:val="single" w:sz="4" w:space="0" w:color="auto"/>
              <w:bottom w:val="single" w:sz="4" w:space="0" w:color="auto"/>
              <w:right w:val="single" w:sz="4" w:space="0" w:color="auto"/>
            </w:tcBorders>
            <w:shd w:val="clear" w:color="auto" w:fill="D9D9D9"/>
          </w:tcPr>
          <w:p w14:paraId="3472C80D" w14:textId="77777777" w:rsidR="007C5CDF" w:rsidRDefault="007C5CDF" w:rsidP="000C4C6E">
            <w:pPr>
              <w:tabs>
                <w:tab w:val="left" w:pos="2955"/>
              </w:tabs>
            </w:pPr>
          </w:p>
          <w:p w14:paraId="32716B1F" w14:textId="5FA08AD4" w:rsidR="007C5CDF" w:rsidRDefault="007C5CDF" w:rsidP="000C4C6E">
            <w:pPr>
              <w:tabs>
                <w:tab w:val="left" w:pos="2955"/>
              </w:tabs>
            </w:pPr>
            <w:r>
              <w:t>Входящий №_______</w:t>
            </w:r>
            <w:r w:rsidR="00276377">
              <w:t>____</w:t>
            </w:r>
            <w:r w:rsidR="00BC6E06">
              <w:t>_</w:t>
            </w:r>
            <w:r>
              <w:t xml:space="preserve"> Дата и время получения требования «___»_____________</w:t>
            </w:r>
            <w:r w:rsidR="00276377">
              <w:t>__</w:t>
            </w:r>
            <w:r>
              <w:t>20__</w:t>
            </w:r>
            <w:r w:rsidR="00276377">
              <w:t>_</w:t>
            </w:r>
            <w:r>
              <w:t xml:space="preserve"> г. _____ час</w:t>
            </w:r>
            <w:proofErr w:type="gramStart"/>
            <w:r>
              <w:t>.</w:t>
            </w:r>
            <w:proofErr w:type="gramEnd"/>
            <w:r>
              <w:t xml:space="preserve">  _____ </w:t>
            </w:r>
            <w:proofErr w:type="gramStart"/>
            <w:r>
              <w:t>м</w:t>
            </w:r>
            <w:proofErr w:type="gramEnd"/>
            <w:r>
              <w:t>ин.</w:t>
            </w:r>
          </w:p>
          <w:p w14:paraId="44275A48" w14:textId="77777777" w:rsidR="007C5CDF" w:rsidRDefault="007C5CDF" w:rsidP="000C4C6E">
            <w:pPr>
              <w:tabs>
                <w:tab w:val="left" w:pos="2955"/>
              </w:tabs>
            </w:pPr>
          </w:p>
          <w:p w14:paraId="34BF43B7" w14:textId="04CB039E" w:rsidR="007C5CDF" w:rsidRDefault="007C5CDF" w:rsidP="000C4C6E">
            <w:r>
              <w:t xml:space="preserve">Уполномоченный сотрудник, зарегистрировавший </w:t>
            </w:r>
            <w:r w:rsidR="00994316">
              <w:t>требование</w:t>
            </w:r>
            <w:r>
              <w:t>: ______________/_________</w:t>
            </w:r>
            <w:r w:rsidR="00623945">
              <w:t>___</w:t>
            </w:r>
            <w:r>
              <w:t>/</w:t>
            </w:r>
          </w:p>
          <w:p w14:paraId="289588DE" w14:textId="77777777" w:rsidR="007C5CDF" w:rsidDel="00F51AE8" w:rsidRDefault="007C5CDF" w:rsidP="000C4C6E">
            <w:pPr>
              <w:rPr>
                <w:del w:id="16" w:author="Порох Елена Александровна" w:date="2019-09-26T14:28:00Z"/>
              </w:rPr>
            </w:pPr>
            <w:r>
              <w:t xml:space="preserve">                                                                                                                                                 (ФИО)                                                                                                                                                              </w:t>
            </w:r>
            <w:bookmarkStart w:id="17" w:name="_GoBack"/>
          </w:p>
          <w:bookmarkEnd w:id="17"/>
          <w:p w14:paraId="0BB067C5" w14:textId="77777777" w:rsidR="007C5CDF" w:rsidRDefault="007C5CDF" w:rsidP="00F51AE8">
            <w:pPr>
              <w:rPr>
                <w:sz w:val="18"/>
                <w:szCs w:val="18"/>
              </w:rPr>
            </w:pPr>
          </w:p>
        </w:tc>
      </w:tr>
    </w:tbl>
    <w:p w14:paraId="7AF93FE8" w14:textId="11CEDDC0" w:rsidR="006C4408" w:rsidRPr="00412119" w:rsidRDefault="00C53CEF" w:rsidP="00981A9C">
      <w:pPr>
        <w:rPr>
          <w:spacing w:val="-6"/>
          <w:sz w:val="20"/>
          <w:szCs w:val="20"/>
          <w:lang w:val="en-US"/>
        </w:rPr>
      </w:pPr>
      <w:r>
        <w:rPr>
          <w:spacing w:val="-6"/>
          <w:sz w:val="20"/>
          <w:szCs w:val="20"/>
        </w:rPr>
        <w:br w:type="page"/>
      </w:r>
      <w:r w:rsidR="00981A9C">
        <w:rPr>
          <w:spacing w:val="-6"/>
          <w:sz w:val="20"/>
          <w:szCs w:val="20"/>
        </w:rPr>
        <w:lastRenderedPageBreak/>
        <w:t xml:space="preserve">                                                                                                                                                                                                 </w:t>
      </w:r>
      <w:r w:rsidR="006C4408" w:rsidRPr="006F244B">
        <w:rPr>
          <w:spacing w:val="-6"/>
          <w:sz w:val="20"/>
          <w:szCs w:val="20"/>
        </w:rPr>
        <w:t xml:space="preserve">Приложение </w:t>
      </w:r>
      <w:r w:rsidR="00667657">
        <w:rPr>
          <w:spacing w:val="-6"/>
          <w:sz w:val="20"/>
          <w:szCs w:val="20"/>
        </w:rPr>
        <w:t>№</w:t>
      </w:r>
      <w:r w:rsidR="006C4408" w:rsidRPr="006F244B">
        <w:rPr>
          <w:spacing w:val="-6"/>
          <w:sz w:val="20"/>
          <w:szCs w:val="20"/>
        </w:rPr>
        <w:t xml:space="preserve"> </w:t>
      </w:r>
      <w:r w:rsidR="00C3740C">
        <w:rPr>
          <w:spacing w:val="-6"/>
          <w:sz w:val="20"/>
          <w:szCs w:val="20"/>
          <w:lang w:val="en-US"/>
        </w:rPr>
        <w:t>3</w:t>
      </w:r>
    </w:p>
    <w:p w14:paraId="2156DD00" w14:textId="4338809F" w:rsidR="00E772A7" w:rsidRDefault="006C4408" w:rsidP="00E772A7">
      <w:pPr>
        <w:pStyle w:val="a4"/>
        <w:rPr>
          <w:b/>
          <w:i/>
          <w:sz w:val="20"/>
          <w:szCs w:val="20"/>
        </w:rPr>
      </w:pPr>
      <w:r w:rsidRPr="008B1D7A">
        <w:rPr>
          <w:b/>
          <w:i/>
          <w:sz w:val="20"/>
          <w:szCs w:val="20"/>
        </w:rPr>
        <w:t xml:space="preserve">                                                                                                                                     </w:t>
      </w:r>
      <w:r w:rsidR="00127857">
        <w:rPr>
          <w:b/>
          <w:i/>
          <w:sz w:val="20"/>
          <w:szCs w:val="20"/>
        </w:rPr>
        <w:t xml:space="preserve">               </w:t>
      </w:r>
      <w:r w:rsidRPr="006F244B">
        <w:rPr>
          <w:b/>
          <w:i/>
          <w:sz w:val="20"/>
          <w:szCs w:val="20"/>
        </w:rPr>
        <w:t>к</w:t>
      </w:r>
      <w:r>
        <w:rPr>
          <w:b/>
          <w:i/>
          <w:sz w:val="20"/>
          <w:szCs w:val="20"/>
        </w:rPr>
        <w:t xml:space="preserve"> Изменениям № 1 </w:t>
      </w:r>
      <w:proofErr w:type="gramStart"/>
      <w:r>
        <w:rPr>
          <w:b/>
          <w:i/>
          <w:sz w:val="20"/>
          <w:szCs w:val="20"/>
        </w:rPr>
        <w:t>в</w:t>
      </w:r>
      <w:proofErr w:type="gramEnd"/>
      <w:r w:rsidRPr="008B1D7A">
        <w:rPr>
          <w:b/>
          <w:i/>
          <w:sz w:val="20"/>
          <w:szCs w:val="20"/>
        </w:rPr>
        <w:t xml:space="preserve"> </w:t>
      </w:r>
      <w:r w:rsidR="00E772A7">
        <w:rPr>
          <w:b/>
          <w:i/>
          <w:sz w:val="20"/>
          <w:szCs w:val="20"/>
        </w:rPr>
        <w:t xml:space="preserve">                   </w:t>
      </w:r>
    </w:p>
    <w:p w14:paraId="14D6B227" w14:textId="6C417308" w:rsidR="007A032F" w:rsidRDefault="004F37E3" w:rsidP="007A032F">
      <w:pPr>
        <w:pStyle w:val="a4"/>
        <w:rPr>
          <w:b/>
          <w:i/>
          <w:sz w:val="20"/>
          <w:szCs w:val="20"/>
        </w:rPr>
      </w:pPr>
      <w:r>
        <w:rPr>
          <w:b/>
          <w:i/>
          <w:sz w:val="20"/>
          <w:szCs w:val="20"/>
        </w:rPr>
        <w:t xml:space="preserve">                                                                                              </w:t>
      </w:r>
      <w:r w:rsidR="007A032F">
        <w:rPr>
          <w:b/>
          <w:i/>
          <w:sz w:val="20"/>
          <w:szCs w:val="20"/>
        </w:rPr>
        <w:t xml:space="preserve"> Регламент</w:t>
      </w:r>
      <w:r w:rsidR="007A032F" w:rsidRPr="00E772A7">
        <w:rPr>
          <w:b/>
          <w:bCs/>
          <w:spacing w:val="1"/>
          <w:sz w:val="20"/>
          <w:szCs w:val="20"/>
        </w:rPr>
        <w:t xml:space="preserve"> </w:t>
      </w:r>
      <w:r w:rsidR="007A032F" w:rsidRPr="004F37E3">
        <w:rPr>
          <w:b/>
          <w:i/>
          <w:sz w:val="20"/>
          <w:szCs w:val="20"/>
        </w:rPr>
        <w:t>оказания услуг</w:t>
      </w:r>
      <w:r w:rsidR="007A032F">
        <w:rPr>
          <w:b/>
          <w:i/>
          <w:sz w:val="20"/>
          <w:szCs w:val="20"/>
        </w:rPr>
        <w:t xml:space="preserve"> </w:t>
      </w:r>
      <w:r w:rsidR="007A032F" w:rsidRPr="004F37E3">
        <w:rPr>
          <w:b/>
          <w:i/>
          <w:sz w:val="20"/>
          <w:szCs w:val="20"/>
        </w:rPr>
        <w:t>на финансовых рынках</w:t>
      </w:r>
    </w:p>
    <w:p w14:paraId="25E6E61B" w14:textId="33E7C7A7" w:rsidR="007A032F" w:rsidRDefault="007A032F" w:rsidP="007A032F">
      <w:pPr>
        <w:pStyle w:val="a4"/>
        <w:rPr>
          <w:b/>
          <w:i/>
          <w:sz w:val="20"/>
          <w:szCs w:val="20"/>
        </w:rPr>
      </w:pPr>
      <w:r>
        <w:rPr>
          <w:b/>
          <w:i/>
          <w:sz w:val="20"/>
          <w:szCs w:val="20"/>
        </w:rPr>
        <w:t xml:space="preserve">                                                                                           </w:t>
      </w:r>
      <w:r w:rsidR="00F87275" w:rsidRPr="00BB6818">
        <w:rPr>
          <w:b/>
          <w:i/>
          <w:sz w:val="20"/>
          <w:szCs w:val="20"/>
        </w:rPr>
        <w:t xml:space="preserve">                             </w:t>
      </w:r>
      <w:r>
        <w:rPr>
          <w:b/>
          <w:i/>
          <w:sz w:val="20"/>
          <w:szCs w:val="20"/>
        </w:rPr>
        <w:t xml:space="preserve">   </w:t>
      </w:r>
      <w:r w:rsidR="003757EC">
        <w:rPr>
          <w:b/>
          <w:i/>
          <w:sz w:val="20"/>
          <w:szCs w:val="20"/>
        </w:rPr>
        <w:t xml:space="preserve">ООО </w:t>
      </w:r>
      <w:r w:rsidRPr="004F37E3">
        <w:rPr>
          <w:b/>
          <w:i/>
          <w:sz w:val="20"/>
          <w:szCs w:val="20"/>
        </w:rPr>
        <w:t xml:space="preserve">"Первый Клиентский Банк"                                                                                                       </w:t>
      </w:r>
      <w:r>
        <w:rPr>
          <w:b/>
          <w:i/>
          <w:sz w:val="20"/>
          <w:szCs w:val="20"/>
        </w:rPr>
        <w:t xml:space="preserve">                    </w:t>
      </w:r>
    </w:p>
    <w:p w14:paraId="424D2882" w14:textId="6EE7C5D7" w:rsidR="007A032F" w:rsidRDefault="007A032F" w:rsidP="004F37E3">
      <w:pPr>
        <w:pStyle w:val="a4"/>
        <w:rPr>
          <w:b/>
          <w:i/>
          <w:sz w:val="20"/>
          <w:szCs w:val="20"/>
        </w:rPr>
      </w:pPr>
    </w:p>
    <w:p w14:paraId="0F0EBAE3" w14:textId="4C9DAB1C" w:rsidR="006C4408" w:rsidRDefault="007A032F" w:rsidP="006C4408">
      <w:pPr>
        <w:tabs>
          <w:tab w:val="left" w:pos="3060"/>
          <w:tab w:val="right" w:pos="9180"/>
        </w:tabs>
        <w:jc w:val="right"/>
        <w:rPr>
          <w:sz w:val="16"/>
          <w:szCs w:val="16"/>
        </w:rPr>
      </w:pPr>
      <w:r>
        <w:rPr>
          <w:b/>
          <w:i/>
          <w:sz w:val="20"/>
          <w:szCs w:val="20"/>
        </w:rPr>
        <w:t xml:space="preserve"> </w:t>
      </w:r>
      <w:r w:rsidR="006C4408">
        <w:rPr>
          <w:sz w:val="16"/>
          <w:szCs w:val="16"/>
        </w:rPr>
        <w:t>Приложение № 6б</w:t>
      </w:r>
    </w:p>
    <w:p w14:paraId="43244F69" w14:textId="77777777" w:rsidR="006C4408" w:rsidRDefault="006C4408" w:rsidP="006C4408">
      <w:pPr>
        <w:ind w:left="720"/>
        <w:jc w:val="right"/>
        <w:rPr>
          <w:sz w:val="16"/>
          <w:szCs w:val="16"/>
        </w:rPr>
      </w:pPr>
      <w:r>
        <w:rPr>
          <w:sz w:val="16"/>
          <w:szCs w:val="16"/>
        </w:rPr>
        <w:t>к Регламенту оказания услуг на финансовых рынках</w:t>
      </w:r>
    </w:p>
    <w:p w14:paraId="63075648" w14:textId="77777777" w:rsidR="006C4408" w:rsidRDefault="006C4408" w:rsidP="006C4408">
      <w:pPr>
        <w:ind w:left="720"/>
        <w:jc w:val="right"/>
        <w:rPr>
          <w:color w:val="000000"/>
          <w:sz w:val="20"/>
          <w:szCs w:val="20"/>
        </w:rPr>
      </w:pPr>
      <w:r>
        <w:rPr>
          <w:sz w:val="16"/>
          <w:szCs w:val="16"/>
        </w:rPr>
        <w:t xml:space="preserve"> ООО «Первый Клиентский Банк»</w:t>
      </w:r>
    </w:p>
    <w:p w14:paraId="4D46C243" w14:textId="77777777" w:rsidR="006C4408" w:rsidRDefault="006C4408" w:rsidP="006C4408">
      <w:pPr>
        <w:pStyle w:val="1"/>
        <w:jc w:val="center"/>
        <w:rPr>
          <w:rFonts w:ascii="Times New Roman" w:hAnsi="Times New Roman"/>
          <w:b w:val="0"/>
          <w:bCs w:val="0"/>
          <w:color w:val="auto"/>
          <w:sz w:val="20"/>
          <w:szCs w:val="20"/>
        </w:rPr>
      </w:pPr>
      <w:r>
        <w:rPr>
          <w:rFonts w:ascii="Times New Roman" w:hAnsi="Times New Roman"/>
          <w:b w:val="0"/>
          <w:bCs w:val="0"/>
          <w:color w:val="auto"/>
          <w:sz w:val="20"/>
          <w:szCs w:val="20"/>
        </w:rPr>
        <w:t>Дата: " ___  "  ______________ 20___ года</w:t>
      </w:r>
    </w:p>
    <w:p w14:paraId="2E975976" w14:textId="77777777" w:rsidR="006C4408" w:rsidRDefault="006C4408" w:rsidP="006C4408">
      <w:pPr>
        <w:rPr>
          <w:sz w:val="20"/>
          <w:szCs w:val="20"/>
        </w:rPr>
      </w:pPr>
    </w:p>
    <w:p w14:paraId="7F4FC487" w14:textId="5CB90552" w:rsidR="006C4408" w:rsidRDefault="00F41F21" w:rsidP="006C4408">
      <w:pPr>
        <w:jc w:val="center"/>
        <w:rPr>
          <w:b/>
        </w:rPr>
      </w:pPr>
      <w:r>
        <w:rPr>
          <w:b/>
        </w:rPr>
        <w:t>Требование</w:t>
      </w:r>
      <w:r w:rsidR="006C4408">
        <w:rPr>
          <w:b/>
        </w:rPr>
        <w:t xml:space="preserve"> на возврат денежных средств № __________</w:t>
      </w:r>
    </w:p>
    <w:p w14:paraId="323365E1" w14:textId="77777777" w:rsidR="006C4408" w:rsidRDefault="006C4408" w:rsidP="006C4408">
      <w:pPr>
        <w:jc w:val="center"/>
      </w:pPr>
      <w:r>
        <w:rPr>
          <w:sz w:val="18"/>
          <w:szCs w:val="18"/>
        </w:rPr>
        <w:t>(</w:t>
      </w:r>
      <w:r>
        <w:t>для физических лиц)</w:t>
      </w:r>
    </w:p>
    <w:p w14:paraId="78D845DF" w14:textId="77777777" w:rsidR="006C4408" w:rsidRDefault="006C4408" w:rsidP="006C4408">
      <w:pPr>
        <w:jc w:val="center"/>
      </w:pPr>
    </w:p>
    <w:p w14:paraId="1BFD73C0" w14:textId="77777777" w:rsidR="006C4408" w:rsidRDefault="006C4408" w:rsidP="006C4408">
      <w:pPr>
        <w:rPr>
          <w:b/>
        </w:rPr>
      </w:pPr>
      <w:r>
        <w:rPr>
          <w:b/>
        </w:rPr>
        <w:t>Наименование и уникальный код Клиента:</w:t>
      </w:r>
    </w:p>
    <w:p w14:paraId="654E4A6A" w14:textId="77777777" w:rsidR="006C4408" w:rsidRDefault="006C4408" w:rsidP="006C4408">
      <w:r>
        <w:t xml:space="preserve">Договор №:            </w:t>
      </w:r>
      <w:proofErr w:type="gramStart"/>
      <w:r>
        <w:t>от</w:t>
      </w:r>
      <w:proofErr w:type="gramEnd"/>
    </w:p>
    <w:p w14:paraId="0789B128" w14:textId="410E1273" w:rsidR="006C4408" w:rsidRDefault="006C4408" w:rsidP="006C4408">
      <w:r>
        <w:t xml:space="preserve">Срок действия </w:t>
      </w:r>
      <w:r w:rsidR="00662EDA">
        <w:t>требования</w:t>
      </w:r>
      <w:r>
        <w:t>:</w:t>
      </w:r>
    </w:p>
    <w:p w14:paraId="5B3A684F" w14:textId="47577AD8" w:rsidR="006C4408" w:rsidRDefault="006C4408" w:rsidP="006C4408">
      <w:pPr>
        <w:jc w:val="center"/>
      </w:pPr>
      <w:r>
        <w:rPr>
          <w:sz w:val="18"/>
          <w:szCs w:val="18"/>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1985"/>
        <w:gridCol w:w="4926"/>
      </w:tblGrid>
      <w:tr w:rsidR="006C4408" w14:paraId="082AFA67" w14:textId="77777777" w:rsidTr="006C4408">
        <w:trPr>
          <w:trHeight w:val="886"/>
        </w:trPr>
        <w:tc>
          <w:tcPr>
            <w:tcW w:w="2943" w:type="dxa"/>
            <w:tcBorders>
              <w:top w:val="single" w:sz="4" w:space="0" w:color="auto"/>
              <w:left w:val="single" w:sz="4" w:space="0" w:color="auto"/>
              <w:bottom w:val="single" w:sz="4" w:space="0" w:color="auto"/>
              <w:right w:val="single" w:sz="4" w:space="0" w:color="auto"/>
            </w:tcBorders>
            <w:vAlign w:val="center"/>
          </w:tcPr>
          <w:p w14:paraId="6AC07E3B" w14:textId="77777777" w:rsidR="006C4408" w:rsidRDefault="006C4408">
            <w:pPr>
              <w:overflowPunct w:val="0"/>
              <w:jc w:val="center"/>
              <w:textAlignment w:val="baseline"/>
              <w:rPr>
                <w:sz w:val="18"/>
                <w:szCs w:val="18"/>
              </w:rPr>
            </w:pPr>
          </w:p>
          <w:p w14:paraId="75B78DF9" w14:textId="77777777" w:rsidR="006C4408" w:rsidRDefault="006C4408">
            <w:pPr>
              <w:overflowPunct w:val="0"/>
              <w:jc w:val="center"/>
              <w:textAlignment w:val="baseline"/>
              <w:rPr>
                <w:sz w:val="18"/>
                <w:szCs w:val="18"/>
              </w:rPr>
            </w:pPr>
            <w:r>
              <w:rPr>
                <w:sz w:val="18"/>
                <w:szCs w:val="18"/>
              </w:rPr>
              <w:t>ИНН Клиента (при наличии)</w:t>
            </w:r>
          </w:p>
          <w:p w14:paraId="1DCE82EB" w14:textId="77777777" w:rsidR="006C4408" w:rsidRDefault="006C4408">
            <w:pPr>
              <w:overflowPunct w:val="0"/>
              <w:jc w:val="center"/>
              <w:textAlignment w:val="baseline"/>
              <w:rPr>
                <w:sz w:val="18"/>
                <w:szCs w:val="18"/>
              </w:rPr>
            </w:pPr>
          </w:p>
          <w:p w14:paraId="168135C9" w14:textId="77777777" w:rsidR="006C4408" w:rsidRDefault="006C4408">
            <w:pPr>
              <w:widowControl w:val="0"/>
              <w:overflowPunct w:val="0"/>
              <w:autoSpaceDE w:val="0"/>
              <w:autoSpaceDN w:val="0"/>
              <w:adjustRightInd w:val="0"/>
              <w:textAlignment w:val="baseline"/>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5F90D46" w14:textId="77777777" w:rsidR="006C4408" w:rsidRDefault="006C4408">
            <w:pPr>
              <w:rPr>
                <w:sz w:val="18"/>
                <w:szCs w:val="18"/>
              </w:rPr>
            </w:pPr>
          </w:p>
          <w:p w14:paraId="6E7F2B8A" w14:textId="77777777" w:rsidR="006C4408" w:rsidRDefault="006C4408">
            <w:pPr>
              <w:widowControl w:val="0"/>
              <w:autoSpaceDE w:val="0"/>
              <w:autoSpaceDN w:val="0"/>
              <w:adjustRightInd w:val="0"/>
              <w:rPr>
                <w:sz w:val="18"/>
                <w:szCs w:val="18"/>
              </w:rPr>
            </w:pPr>
            <w:r>
              <w:rPr>
                <w:sz w:val="18"/>
                <w:szCs w:val="18"/>
              </w:rPr>
              <w:t>Торговая площадка</w:t>
            </w:r>
          </w:p>
        </w:tc>
        <w:tc>
          <w:tcPr>
            <w:tcW w:w="4925" w:type="dxa"/>
            <w:tcBorders>
              <w:top w:val="single" w:sz="4" w:space="0" w:color="auto"/>
              <w:left w:val="single" w:sz="4" w:space="0" w:color="auto"/>
              <w:bottom w:val="single" w:sz="4" w:space="0" w:color="auto"/>
              <w:right w:val="single" w:sz="4" w:space="0" w:color="auto"/>
            </w:tcBorders>
            <w:vAlign w:val="center"/>
            <w:hideMark/>
          </w:tcPr>
          <w:p w14:paraId="1FB649BE" w14:textId="77777777" w:rsidR="006C4408" w:rsidRDefault="006C4408">
            <w:pPr>
              <w:overflowPunct w:val="0"/>
              <w:textAlignment w:val="baseline"/>
              <w:rPr>
                <w:sz w:val="18"/>
                <w:szCs w:val="18"/>
              </w:rPr>
            </w:pPr>
            <w:r>
              <w:rPr>
                <w:noProof/>
              </w:rPr>
              <mc:AlternateContent>
                <mc:Choice Requires="wps">
                  <w:drawing>
                    <wp:inline distT="0" distB="0" distL="0" distR="0" wp14:anchorId="7EDFDB8A" wp14:editId="6CF635C4">
                      <wp:extent cx="86360" cy="86360"/>
                      <wp:effectExtent l="9525" t="9525" r="8890" b="8890"/>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73CD5E19" id="Прямоугольник 8"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">
                      <w10:anchorlock/>
                    </v:rect>
                  </w:pict>
                </mc:Fallback>
              </mc:AlternateContent>
            </w:r>
            <w:r>
              <w:rPr>
                <w:sz w:val="18"/>
                <w:szCs w:val="18"/>
              </w:rPr>
              <w:t xml:space="preserve"> ПАО Московская Биржа (фондовый рынок)</w:t>
            </w:r>
          </w:p>
          <w:p w14:paraId="2F37B433" w14:textId="77777777" w:rsidR="006C4408" w:rsidRDefault="006C4408">
            <w:pPr>
              <w:overflowPunct w:val="0"/>
              <w:textAlignment w:val="baseline"/>
              <w:rPr>
                <w:sz w:val="18"/>
                <w:szCs w:val="18"/>
              </w:rPr>
            </w:pPr>
            <w:r>
              <w:rPr>
                <w:noProof/>
                <w:sz w:val="20"/>
                <w:szCs w:val="20"/>
              </w:rPr>
              <mc:AlternateContent>
                <mc:Choice Requires="wps">
                  <w:drawing>
                    <wp:inline distT="0" distB="0" distL="0" distR="0" wp14:anchorId="3C798B20" wp14:editId="1DDB2C42">
                      <wp:extent cx="86360" cy="86360"/>
                      <wp:effectExtent l="9525" t="9525" r="8890" b="8890"/>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5944AE76" id="Прямоугольник 7"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">
                      <w10:anchorlock/>
                    </v:rect>
                  </w:pict>
                </mc:Fallback>
              </mc:AlternateContent>
            </w:r>
            <w:r>
              <w:rPr>
                <w:sz w:val="18"/>
                <w:szCs w:val="18"/>
              </w:rPr>
              <w:t xml:space="preserve"> ПАО Московская Биржа (срочный рынок)</w:t>
            </w:r>
          </w:p>
          <w:p w14:paraId="0708C885" w14:textId="77777777" w:rsidR="006C4408" w:rsidRDefault="006C4408">
            <w:pPr>
              <w:overflowPunct w:val="0"/>
              <w:textAlignment w:val="baseline"/>
              <w:rPr>
                <w:sz w:val="18"/>
                <w:szCs w:val="18"/>
              </w:rPr>
            </w:pPr>
            <w:r>
              <w:rPr>
                <w:noProof/>
                <w:sz w:val="20"/>
                <w:szCs w:val="20"/>
              </w:rPr>
              <mc:AlternateContent>
                <mc:Choice Requires="wps">
                  <w:drawing>
                    <wp:inline distT="0" distB="0" distL="0" distR="0" wp14:anchorId="7C3DAD73" wp14:editId="65340DEF">
                      <wp:extent cx="86360" cy="86360"/>
                      <wp:effectExtent l="9525" t="9525" r="8890" b="8890"/>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209A67B0" id="Прямоугольник 6"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">
                      <w10:anchorlock/>
                    </v:rect>
                  </w:pict>
                </mc:Fallback>
              </mc:AlternateContent>
            </w:r>
            <w:r>
              <w:rPr>
                <w:sz w:val="18"/>
                <w:szCs w:val="18"/>
              </w:rPr>
              <w:t xml:space="preserve">  Внебиржевой рынок</w:t>
            </w:r>
          </w:p>
          <w:p w14:paraId="77014E6F" w14:textId="77777777" w:rsidR="006C4408" w:rsidRDefault="006C4408">
            <w:pPr>
              <w:widowControl w:val="0"/>
              <w:overflowPunct w:val="0"/>
              <w:autoSpaceDE w:val="0"/>
              <w:autoSpaceDN w:val="0"/>
              <w:adjustRightInd w:val="0"/>
              <w:textAlignment w:val="baseline"/>
              <w:rPr>
                <w:sz w:val="18"/>
                <w:szCs w:val="18"/>
              </w:rPr>
            </w:pPr>
            <w:r>
              <w:rPr>
                <w:noProof/>
                <w:sz w:val="20"/>
                <w:szCs w:val="20"/>
              </w:rPr>
              <mc:AlternateContent>
                <mc:Choice Requires="wps">
                  <w:drawing>
                    <wp:inline distT="0" distB="0" distL="0" distR="0" wp14:anchorId="19077F17" wp14:editId="4FA35319">
                      <wp:extent cx="86360" cy="86360"/>
                      <wp:effectExtent l="9525" t="9525" r="8890" b="8890"/>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1BCE221F" id="Прямоугольник 5"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">
                      <w10:anchorlock/>
                    </v:rect>
                  </w:pict>
                </mc:Fallback>
              </mc:AlternateContent>
            </w:r>
            <w:r>
              <w:rPr>
                <w:sz w:val="18"/>
                <w:szCs w:val="18"/>
              </w:rPr>
              <w:t xml:space="preserve">  Иная _____________________________________(указать)</w:t>
            </w:r>
          </w:p>
        </w:tc>
      </w:tr>
      <w:tr w:rsidR="006C4408" w14:paraId="336C8CA2" w14:textId="77777777" w:rsidTr="006C4408">
        <w:tc>
          <w:tcPr>
            <w:tcW w:w="9853" w:type="dxa"/>
            <w:gridSpan w:val="3"/>
            <w:tcBorders>
              <w:top w:val="single" w:sz="4" w:space="0" w:color="auto"/>
              <w:left w:val="single" w:sz="4" w:space="0" w:color="auto"/>
              <w:bottom w:val="single" w:sz="4" w:space="0" w:color="auto"/>
              <w:right w:val="single" w:sz="4" w:space="0" w:color="auto"/>
            </w:tcBorders>
          </w:tcPr>
          <w:p w14:paraId="73D5017B" w14:textId="77777777" w:rsidR="006C4408" w:rsidRDefault="006C4408">
            <w:pPr>
              <w:overflowPunct w:val="0"/>
              <w:textAlignment w:val="baseline"/>
            </w:pPr>
          </w:p>
          <w:p w14:paraId="4DA6B123" w14:textId="77777777" w:rsidR="006C4408" w:rsidRDefault="006C4408">
            <w:pPr>
              <w:overflowPunct w:val="0"/>
              <w:textAlignment w:val="baseline"/>
            </w:pPr>
          </w:p>
          <w:p w14:paraId="0EE66376" w14:textId="77777777" w:rsidR="006C4408" w:rsidRDefault="006C4408">
            <w:pPr>
              <w:overflowPunct w:val="0"/>
              <w:textAlignment w:val="baseline"/>
            </w:pPr>
            <w:r>
              <w:t xml:space="preserve">Поручает ООО «Первый Клиентский Банк» (далее - Банк) перечислить денежные средства в размере </w:t>
            </w:r>
          </w:p>
          <w:p w14:paraId="37824DE1" w14:textId="770D56C0" w:rsidR="006C4408" w:rsidRDefault="006C4408">
            <w:pPr>
              <w:tabs>
                <w:tab w:val="left" w:pos="900"/>
                <w:tab w:val="left" w:pos="1080"/>
              </w:tabs>
              <w:jc w:val="both"/>
            </w:pPr>
            <w:r>
              <w:t>_________________(______________________________________________________________</w:t>
            </w:r>
          </w:p>
          <w:p w14:paraId="1CF28A6E" w14:textId="7DD12F3A" w:rsidR="006C4408" w:rsidRDefault="006C4408">
            <w:pPr>
              <w:tabs>
                <w:tab w:val="left" w:pos="900"/>
                <w:tab w:val="left" w:pos="1080"/>
              </w:tabs>
              <w:jc w:val="center"/>
            </w:pPr>
            <w:proofErr w:type="gramStart"/>
            <w:r>
              <w:rPr>
                <w:i/>
                <w:sz w:val="14"/>
                <w:szCs w:val="14"/>
              </w:rPr>
              <w:t xml:space="preserve">Сумма цифрами)                                                                                                                                                                                            (Сумма прописью)                                                                                                                                </w:t>
            </w:r>
            <w:r>
              <w:t xml:space="preserve"> __________________________________________________________________________)_____</w:t>
            </w:r>
            <w:proofErr w:type="gramEnd"/>
          </w:p>
          <w:p w14:paraId="1FB561B3" w14:textId="77777777" w:rsidR="006C4408" w:rsidRDefault="006C4408">
            <w:pPr>
              <w:tabs>
                <w:tab w:val="left" w:pos="900"/>
                <w:tab w:val="left" w:pos="1080"/>
              </w:tabs>
            </w:pPr>
            <w:r>
              <w:rPr>
                <w:i/>
                <w:sz w:val="14"/>
                <w:szCs w:val="14"/>
              </w:rPr>
              <w:t xml:space="preserve">                                                                                                                                                                                                                                    (наименование  валюты)</w:t>
            </w:r>
            <w:r>
              <w:t xml:space="preserve"> </w:t>
            </w:r>
          </w:p>
          <w:p w14:paraId="47574ECA" w14:textId="77777777" w:rsidR="006C4408" w:rsidRDefault="006C4408">
            <w:pPr>
              <w:tabs>
                <w:tab w:val="left" w:pos="900"/>
                <w:tab w:val="left" w:pos="1080"/>
              </w:tabs>
              <w:jc w:val="both"/>
            </w:pPr>
            <w:r>
              <w:t>с брокерского счета № ________________________________,</w:t>
            </w:r>
          </w:p>
          <w:p w14:paraId="7B766A34" w14:textId="77777777" w:rsidR="006C4408" w:rsidRDefault="006C4408">
            <w:pPr>
              <w:tabs>
                <w:tab w:val="left" w:pos="900"/>
                <w:tab w:val="left" w:pos="1080"/>
              </w:tabs>
            </w:pPr>
          </w:p>
          <w:p w14:paraId="08D55065" w14:textId="77777777" w:rsidR="006C4408" w:rsidRDefault="006C4408">
            <w:r>
              <w:t>По следующим банковским реквизитам:</w:t>
            </w:r>
          </w:p>
          <w:p w14:paraId="7A79DDC6" w14:textId="77777777" w:rsidR="006C4408" w:rsidRDefault="006C4408">
            <w:proofErr w:type="gramStart"/>
            <w:r>
              <w:t>Р</w:t>
            </w:r>
            <w:proofErr w:type="gramEnd"/>
            <w:r>
              <w:t>/с №_______________________________ в ________________________________________</w:t>
            </w:r>
          </w:p>
          <w:p w14:paraId="303DDFC7" w14:textId="77777777" w:rsidR="006C4408" w:rsidRDefault="006C4408">
            <w:r>
              <w:t>К/с №_______________________________ в ________________________________________</w:t>
            </w:r>
          </w:p>
          <w:p w14:paraId="50BEB008" w14:textId="77777777" w:rsidR="006C4408" w:rsidRDefault="006C4408">
            <w:r>
              <w:t>БИК _______________, ИН</w:t>
            </w:r>
            <w:proofErr w:type="gramStart"/>
            <w:r>
              <w:t>Н(</w:t>
            </w:r>
            <w:proofErr w:type="gramEnd"/>
            <w:r>
              <w:t>Банка)___________________, КПП ______________________</w:t>
            </w:r>
          </w:p>
          <w:p w14:paraId="3E73FB79" w14:textId="77777777" w:rsidR="006C4408" w:rsidRDefault="006C4408">
            <w:pPr>
              <w:overflowPunct w:val="0"/>
              <w:textAlignment w:val="baseline"/>
            </w:pPr>
          </w:p>
          <w:p w14:paraId="02831F43" w14:textId="77777777" w:rsidR="006C4408" w:rsidRDefault="006C4408">
            <w:pPr>
              <w:pStyle w:val="Style35"/>
              <w:widowControl/>
              <w:spacing w:line="240" w:lineRule="auto"/>
              <w:rPr>
                <w:rFonts w:eastAsia="Calibri"/>
                <w:sz w:val="20"/>
                <w:szCs w:val="20"/>
                <w:lang w:eastAsia="en-US"/>
              </w:rPr>
            </w:pPr>
            <w:r>
              <w:rPr>
                <w:rFonts w:eastAsia="Calibri"/>
                <w:sz w:val="20"/>
                <w:szCs w:val="20"/>
                <w:lang w:eastAsia="en-US"/>
              </w:rPr>
              <w:t>Назначение платежа __________________________________________</w:t>
            </w:r>
          </w:p>
          <w:p w14:paraId="39420FE3" w14:textId="77777777" w:rsidR="006C4408" w:rsidRDefault="006C4408">
            <w:pPr>
              <w:overflowPunct w:val="0"/>
              <w:textAlignment w:val="baseline"/>
            </w:pPr>
          </w:p>
          <w:p w14:paraId="3668495D" w14:textId="77777777" w:rsidR="006C4408" w:rsidRDefault="006C4408">
            <w:pPr>
              <w:overflowPunct w:val="0"/>
              <w:textAlignment w:val="baseline"/>
            </w:pPr>
            <w:r>
              <w:t>Примечание:</w:t>
            </w:r>
            <w:r>
              <w:rPr>
                <w:rFonts w:eastAsia="Calibri"/>
                <w:lang w:eastAsia="en-US"/>
              </w:rPr>
              <w:t xml:space="preserve"> __________________________________________</w:t>
            </w:r>
          </w:p>
          <w:p w14:paraId="17CD20B5" w14:textId="77777777" w:rsidR="006C4408" w:rsidRDefault="006C4408">
            <w:pPr>
              <w:widowControl w:val="0"/>
              <w:overflowPunct w:val="0"/>
              <w:autoSpaceDE w:val="0"/>
              <w:autoSpaceDN w:val="0"/>
              <w:adjustRightInd w:val="0"/>
              <w:textAlignment w:val="baseline"/>
            </w:pPr>
          </w:p>
        </w:tc>
      </w:tr>
    </w:tbl>
    <w:p w14:paraId="665BE443" w14:textId="77777777" w:rsidR="006C4408" w:rsidRDefault="006C4408" w:rsidP="006C4408">
      <w:pPr>
        <w:jc w:val="center"/>
        <w:rPr>
          <w:sz w:val="20"/>
          <w:szCs w:val="20"/>
        </w:rPr>
      </w:pPr>
    </w:p>
    <w:p w14:paraId="6E50CE21" w14:textId="77777777" w:rsidR="006C4408" w:rsidRDefault="006C4408" w:rsidP="006C4408">
      <w:pPr>
        <w:rPr>
          <w:i/>
          <w:color w:val="FF0000"/>
          <w:sz w:val="14"/>
          <w:szCs w:val="14"/>
        </w:rPr>
      </w:pPr>
    </w:p>
    <w:p w14:paraId="2D00C87E" w14:textId="77777777" w:rsidR="006C4408" w:rsidRDefault="006C4408" w:rsidP="006C4408">
      <w:pPr>
        <w:rPr>
          <w:sz w:val="20"/>
          <w:szCs w:val="20"/>
        </w:rPr>
      </w:pPr>
      <w:r>
        <w:rPr>
          <w:b/>
        </w:rPr>
        <w:t>Подпись Клиента</w:t>
      </w:r>
      <w:r>
        <w:t>__________________________________     /______________ /</w:t>
      </w:r>
    </w:p>
    <w:p w14:paraId="12185109" w14:textId="77777777" w:rsidR="006C4408" w:rsidRDefault="006C4408" w:rsidP="006C4408">
      <w:pPr>
        <w:rPr>
          <w:sz w:val="18"/>
          <w:szCs w:val="18"/>
        </w:rPr>
      </w:pPr>
      <w:r>
        <w:t xml:space="preserve">(уполномоченного лица Клиента)                                                         </w:t>
      </w:r>
      <w:r>
        <w:rPr>
          <w:sz w:val="18"/>
          <w:szCs w:val="18"/>
        </w:rPr>
        <w:t>(ФИО)</w:t>
      </w:r>
    </w:p>
    <w:p w14:paraId="49E96FC8" w14:textId="77777777" w:rsidR="006C4408" w:rsidRDefault="006C4408" w:rsidP="006C4408">
      <w:pPr>
        <w:rPr>
          <w:i/>
          <w:sz w:val="14"/>
          <w:szCs w:val="14"/>
        </w:rPr>
      </w:pPr>
    </w:p>
    <w:p w14:paraId="02F32362" w14:textId="76A1978F" w:rsidR="006C4408" w:rsidRPr="00556BA4" w:rsidRDefault="006C4408" w:rsidP="006C4408"/>
    <w:p w14:paraId="44A1295D" w14:textId="77777777" w:rsidR="006C4408" w:rsidRDefault="006C4408" w:rsidP="006C4408">
      <w:pPr>
        <w:jc w:val="center"/>
        <w:rPr>
          <w:b/>
        </w:rPr>
      </w:pPr>
      <w:r>
        <w:rPr>
          <w:b/>
        </w:rPr>
        <w:t xml:space="preserve">Для служебных отметок банка </w:t>
      </w:r>
    </w:p>
    <w:p w14:paraId="75BCA88E" w14:textId="77777777" w:rsidR="006C4408" w:rsidRDefault="006C4408" w:rsidP="006C440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C4408" w14:paraId="063A992F" w14:textId="77777777" w:rsidTr="006C4408">
        <w:trPr>
          <w:trHeight w:val="1086"/>
        </w:trPr>
        <w:tc>
          <w:tcPr>
            <w:tcW w:w="13663" w:type="dxa"/>
            <w:tcBorders>
              <w:top w:val="single" w:sz="4" w:space="0" w:color="auto"/>
              <w:left w:val="single" w:sz="4" w:space="0" w:color="auto"/>
              <w:bottom w:val="single" w:sz="4" w:space="0" w:color="auto"/>
              <w:right w:val="single" w:sz="4" w:space="0" w:color="auto"/>
            </w:tcBorders>
            <w:shd w:val="clear" w:color="auto" w:fill="D9D9D9"/>
          </w:tcPr>
          <w:p w14:paraId="619B4346" w14:textId="77777777" w:rsidR="006C4408" w:rsidRDefault="006C4408">
            <w:pPr>
              <w:tabs>
                <w:tab w:val="left" w:pos="2955"/>
              </w:tabs>
            </w:pPr>
          </w:p>
          <w:p w14:paraId="1C70BFA8" w14:textId="78945F60" w:rsidR="006C4408" w:rsidRDefault="006C4408">
            <w:pPr>
              <w:tabs>
                <w:tab w:val="left" w:pos="2955"/>
              </w:tabs>
            </w:pPr>
            <w:r>
              <w:t>Входящий №_______</w:t>
            </w:r>
            <w:r w:rsidR="00276377">
              <w:t>____</w:t>
            </w:r>
            <w:r w:rsidR="00F87AFB">
              <w:t>__</w:t>
            </w:r>
            <w:r>
              <w:t xml:space="preserve"> Дата и время получения </w:t>
            </w:r>
            <w:r w:rsidR="00F41F21">
              <w:t>требования</w:t>
            </w:r>
            <w:r>
              <w:t xml:space="preserve"> «___»_____________</w:t>
            </w:r>
            <w:r w:rsidR="00276377">
              <w:t>_</w:t>
            </w:r>
            <w:r>
              <w:t>20__</w:t>
            </w:r>
            <w:r w:rsidR="00276377">
              <w:t>_</w:t>
            </w:r>
            <w:r>
              <w:t xml:space="preserve"> г. _____ час</w:t>
            </w:r>
            <w:proofErr w:type="gramStart"/>
            <w:r>
              <w:t>.</w:t>
            </w:r>
            <w:proofErr w:type="gramEnd"/>
            <w:r>
              <w:t xml:space="preserve">  _____ </w:t>
            </w:r>
            <w:proofErr w:type="gramStart"/>
            <w:r>
              <w:t>м</w:t>
            </w:r>
            <w:proofErr w:type="gramEnd"/>
            <w:r>
              <w:t>ин.</w:t>
            </w:r>
          </w:p>
          <w:p w14:paraId="2C7540BC" w14:textId="77777777" w:rsidR="006C4408" w:rsidRDefault="006C4408">
            <w:pPr>
              <w:tabs>
                <w:tab w:val="left" w:pos="2955"/>
              </w:tabs>
            </w:pPr>
          </w:p>
          <w:p w14:paraId="294148AF" w14:textId="5F28577E" w:rsidR="006C4408" w:rsidRDefault="006C4408">
            <w:r>
              <w:t xml:space="preserve">Уполномоченный сотрудник, зарегистрировавший </w:t>
            </w:r>
            <w:r w:rsidR="00994316">
              <w:t>требование</w:t>
            </w:r>
            <w:r>
              <w:t>: ______________/___________</w:t>
            </w:r>
            <w:r w:rsidR="002A3235">
              <w:t>_</w:t>
            </w:r>
            <w:r>
              <w:t>/</w:t>
            </w:r>
          </w:p>
          <w:p w14:paraId="488E39FD" w14:textId="4D31ED9F" w:rsidR="006C4408" w:rsidRDefault="006C4408">
            <w:r>
              <w:t xml:space="preserve">                                                                 </w:t>
            </w:r>
            <w:r w:rsidR="00923AEA">
              <w:t xml:space="preserve">                                                                               </w:t>
            </w:r>
            <w:r>
              <w:t xml:space="preserve"> </w:t>
            </w:r>
            <w:r w:rsidR="00563130">
              <w:t xml:space="preserve">(ФИО)                                                                    </w:t>
            </w:r>
            <w:r>
              <w:t xml:space="preserve">                                                                                          </w:t>
            </w:r>
          </w:p>
          <w:p w14:paraId="135385A4" w14:textId="77777777" w:rsidR="006C4408" w:rsidRDefault="006C4408">
            <w:pPr>
              <w:widowControl w:val="0"/>
              <w:autoSpaceDE w:val="0"/>
              <w:autoSpaceDN w:val="0"/>
              <w:adjustRightInd w:val="0"/>
              <w:rPr>
                <w:sz w:val="18"/>
                <w:szCs w:val="18"/>
              </w:rPr>
            </w:pPr>
          </w:p>
        </w:tc>
      </w:tr>
    </w:tbl>
    <w:p w14:paraId="111340D2" w14:textId="77777777" w:rsidR="006C4408" w:rsidRDefault="006C4408" w:rsidP="006C4408">
      <w:pPr>
        <w:jc w:val="center"/>
        <w:rPr>
          <w:b/>
          <w:sz w:val="20"/>
          <w:szCs w:val="20"/>
        </w:rPr>
      </w:pPr>
    </w:p>
    <w:p w14:paraId="0584B2AB" w14:textId="77777777" w:rsidR="006C4408" w:rsidRDefault="006C4408" w:rsidP="006C4408">
      <w:pPr>
        <w:jc w:val="center"/>
        <w:rPr>
          <w:b/>
          <w:sz w:val="20"/>
          <w:szCs w:val="20"/>
        </w:rPr>
      </w:pPr>
    </w:p>
    <w:p w14:paraId="7A70CB0B" w14:textId="77777777" w:rsidR="00E600C2" w:rsidRDefault="00E600C2" w:rsidP="00D250BE">
      <w:pPr>
        <w:widowControl w:val="0"/>
        <w:autoSpaceDE w:val="0"/>
        <w:autoSpaceDN w:val="0"/>
        <w:adjustRightInd w:val="0"/>
        <w:jc w:val="right"/>
        <w:rPr>
          <w:spacing w:val="-6"/>
          <w:sz w:val="20"/>
          <w:szCs w:val="20"/>
        </w:rPr>
      </w:pPr>
    </w:p>
    <w:p w14:paraId="457FAC32" w14:textId="481DDA94" w:rsidR="00D250BE" w:rsidRPr="00412119" w:rsidRDefault="00D250BE" w:rsidP="00D250BE">
      <w:pPr>
        <w:widowControl w:val="0"/>
        <w:autoSpaceDE w:val="0"/>
        <w:autoSpaceDN w:val="0"/>
        <w:adjustRightInd w:val="0"/>
        <w:jc w:val="right"/>
        <w:rPr>
          <w:spacing w:val="-6"/>
          <w:sz w:val="20"/>
          <w:szCs w:val="20"/>
          <w:lang w:val="en-US"/>
        </w:rPr>
      </w:pPr>
      <w:r w:rsidRPr="006F244B">
        <w:rPr>
          <w:spacing w:val="-6"/>
          <w:sz w:val="20"/>
          <w:szCs w:val="20"/>
        </w:rPr>
        <w:lastRenderedPageBreak/>
        <w:t xml:space="preserve">Приложение </w:t>
      </w:r>
      <w:r w:rsidR="00667657">
        <w:rPr>
          <w:spacing w:val="-6"/>
          <w:sz w:val="20"/>
          <w:szCs w:val="20"/>
        </w:rPr>
        <w:t>№</w:t>
      </w:r>
      <w:r w:rsidRPr="006F244B">
        <w:rPr>
          <w:spacing w:val="-6"/>
          <w:sz w:val="20"/>
          <w:szCs w:val="20"/>
        </w:rPr>
        <w:t xml:space="preserve"> </w:t>
      </w:r>
      <w:r w:rsidR="00C3740C">
        <w:rPr>
          <w:spacing w:val="-6"/>
          <w:sz w:val="20"/>
          <w:szCs w:val="20"/>
          <w:lang w:val="en-US"/>
        </w:rPr>
        <w:t>4</w:t>
      </w:r>
    </w:p>
    <w:p w14:paraId="49039589" w14:textId="69AB2E59" w:rsidR="00E772A7" w:rsidRPr="00E120CA" w:rsidRDefault="00D250BE" w:rsidP="004F37E3">
      <w:pPr>
        <w:pStyle w:val="a4"/>
        <w:rPr>
          <w:b/>
          <w:bCs/>
          <w:spacing w:val="1"/>
          <w:sz w:val="20"/>
          <w:szCs w:val="20"/>
        </w:rPr>
      </w:pPr>
      <w:r w:rsidRPr="008B1D7A">
        <w:rPr>
          <w:b/>
          <w:i/>
          <w:sz w:val="20"/>
          <w:szCs w:val="20"/>
        </w:rPr>
        <w:t xml:space="preserve">                                                                                                                                     </w:t>
      </w:r>
      <w:r w:rsidR="00127857">
        <w:rPr>
          <w:b/>
          <w:i/>
          <w:sz w:val="20"/>
          <w:szCs w:val="20"/>
        </w:rPr>
        <w:t xml:space="preserve">               </w:t>
      </w:r>
      <w:r w:rsidRPr="006F244B">
        <w:rPr>
          <w:b/>
          <w:i/>
          <w:sz w:val="20"/>
          <w:szCs w:val="20"/>
        </w:rPr>
        <w:t>к</w:t>
      </w:r>
      <w:r>
        <w:rPr>
          <w:b/>
          <w:i/>
          <w:sz w:val="20"/>
          <w:szCs w:val="20"/>
        </w:rPr>
        <w:t xml:space="preserve"> Изменениям № 1 </w:t>
      </w:r>
      <w:proofErr w:type="gramStart"/>
      <w:r>
        <w:rPr>
          <w:b/>
          <w:i/>
          <w:sz w:val="20"/>
          <w:szCs w:val="20"/>
        </w:rPr>
        <w:t>в</w:t>
      </w:r>
      <w:proofErr w:type="gramEnd"/>
      <w:r w:rsidRPr="008B1D7A">
        <w:rPr>
          <w:b/>
          <w:i/>
          <w:sz w:val="20"/>
          <w:szCs w:val="20"/>
        </w:rPr>
        <w:t xml:space="preserve"> </w:t>
      </w:r>
    </w:p>
    <w:p w14:paraId="3E88329E" w14:textId="01526C72" w:rsidR="007C3564" w:rsidRDefault="007C3564" w:rsidP="007C3564">
      <w:pPr>
        <w:pStyle w:val="a4"/>
        <w:rPr>
          <w:b/>
          <w:i/>
          <w:sz w:val="20"/>
          <w:szCs w:val="20"/>
        </w:rPr>
      </w:pPr>
      <w:r>
        <w:rPr>
          <w:b/>
          <w:i/>
          <w:sz w:val="20"/>
          <w:szCs w:val="20"/>
        </w:rPr>
        <w:t xml:space="preserve">                                                                                               Регламент</w:t>
      </w:r>
      <w:r w:rsidRPr="00E772A7">
        <w:rPr>
          <w:b/>
          <w:bCs/>
          <w:spacing w:val="1"/>
          <w:sz w:val="20"/>
          <w:szCs w:val="20"/>
        </w:rPr>
        <w:t xml:space="preserve"> </w:t>
      </w:r>
      <w:r w:rsidRPr="004F37E3">
        <w:rPr>
          <w:b/>
          <w:i/>
          <w:sz w:val="20"/>
          <w:szCs w:val="20"/>
        </w:rPr>
        <w:t>оказания услуг</w:t>
      </w:r>
      <w:r>
        <w:rPr>
          <w:b/>
          <w:i/>
          <w:sz w:val="20"/>
          <w:szCs w:val="20"/>
        </w:rPr>
        <w:t xml:space="preserve"> </w:t>
      </w:r>
      <w:r w:rsidRPr="004F37E3">
        <w:rPr>
          <w:b/>
          <w:i/>
          <w:sz w:val="20"/>
          <w:szCs w:val="20"/>
        </w:rPr>
        <w:t>на финансовых рынках</w:t>
      </w:r>
    </w:p>
    <w:p w14:paraId="0A0AA6E7" w14:textId="29A975B5" w:rsidR="007C3564" w:rsidRDefault="007C3564" w:rsidP="007C3564">
      <w:pPr>
        <w:pStyle w:val="a4"/>
        <w:rPr>
          <w:b/>
          <w:i/>
          <w:sz w:val="20"/>
          <w:szCs w:val="20"/>
        </w:rPr>
      </w:pPr>
      <w:r>
        <w:rPr>
          <w:b/>
          <w:i/>
          <w:sz w:val="20"/>
          <w:szCs w:val="20"/>
        </w:rPr>
        <w:t xml:space="preserve">                                                                                              </w:t>
      </w:r>
      <w:r w:rsidR="00F87275" w:rsidRPr="00BB6818">
        <w:rPr>
          <w:b/>
          <w:i/>
          <w:sz w:val="20"/>
          <w:szCs w:val="20"/>
        </w:rPr>
        <w:t xml:space="preserve">                             </w:t>
      </w:r>
      <w:r w:rsidR="003757EC">
        <w:rPr>
          <w:b/>
          <w:i/>
          <w:sz w:val="20"/>
          <w:szCs w:val="20"/>
        </w:rPr>
        <w:t xml:space="preserve">ООО </w:t>
      </w:r>
      <w:r w:rsidRPr="004F37E3">
        <w:rPr>
          <w:b/>
          <w:i/>
          <w:sz w:val="20"/>
          <w:szCs w:val="20"/>
        </w:rPr>
        <w:t xml:space="preserve">"Первый Клиентский Банк"                                                                                                       </w:t>
      </w:r>
      <w:r>
        <w:rPr>
          <w:b/>
          <w:i/>
          <w:sz w:val="20"/>
          <w:szCs w:val="20"/>
        </w:rPr>
        <w:t xml:space="preserve">                    </w:t>
      </w:r>
    </w:p>
    <w:p w14:paraId="54727B22" w14:textId="7F6F86A4" w:rsidR="00141EBC" w:rsidRPr="00BB6818" w:rsidRDefault="00141EBC" w:rsidP="00471207">
      <w:pPr>
        <w:pStyle w:val="a4"/>
        <w:rPr>
          <w:bCs/>
          <w:spacing w:val="1"/>
        </w:rPr>
      </w:pPr>
    </w:p>
    <w:p w14:paraId="46EAA46A" w14:textId="77777777" w:rsidR="00D250BE" w:rsidRDefault="00D250BE" w:rsidP="00D250BE">
      <w:pPr>
        <w:tabs>
          <w:tab w:val="left" w:pos="3060"/>
          <w:tab w:val="right" w:pos="9180"/>
        </w:tabs>
        <w:jc w:val="right"/>
        <w:rPr>
          <w:sz w:val="16"/>
          <w:szCs w:val="16"/>
        </w:rPr>
      </w:pPr>
      <w:r>
        <w:rPr>
          <w:sz w:val="16"/>
          <w:szCs w:val="16"/>
        </w:rPr>
        <w:t>Приложение № 6в</w:t>
      </w:r>
    </w:p>
    <w:p w14:paraId="32B240EA" w14:textId="77777777" w:rsidR="00D250BE" w:rsidRDefault="00D250BE" w:rsidP="00D250BE">
      <w:pPr>
        <w:ind w:left="720"/>
        <w:jc w:val="right"/>
        <w:rPr>
          <w:sz w:val="16"/>
          <w:szCs w:val="16"/>
        </w:rPr>
      </w:pPr>
      <w:r>
        <w:rPr>
          <w:sz w:val="16"/>
          <w:szCs w:val="16"/>
        </w:rPr>
        <w:t>к Регламенту оказания услуг на финансовых рынках</w:t>
      </w:r>
    </w:p>
    <w:p w14:paraId="7B7112A4" w14:textId="77777777" w:rsidR="00D250BE" w:rsidRDefault="00D250BE" w:rsidP="00D250BE">
      <w:pPr>
        <w:ind w:left="720"/>
        <w:jc w:val="right"/>
        <w:rPr>
          <w:color w:val="000000"/>
          <w:sz w:val="20"/>
          <w:szCs w:val="20"/>
        </w:rPr>
      </w:pPr>
      <w:r>
        <w:rPr>
          <w:sz w:val="16"/>
          <w:szCs w:val="16"/>
        </w:rPr>
        <w:t xml:space="preserve"> ООО «Первый Клиентский Банк»</w:t>
      </w:r>
    </w:p>
    <w:p w14:paraId="6060CBA4" w14:textId="77777777" w:rsidR="00D250BE" w:rsidRDefault="00D250BE" w:rsidP="00D250BE">
      <w:pPr>
        <w:pStyle w:val="1"/>
        <w:jc w:val="center"/>
        <w:rPr>
          <w:rFonts w:ascii="Times New Roman" w:hAnsi="Times New Roman"/>
          <w:b w:val="0"/>
          <w:bCs w:val="0"/>
          <w:color w:val="auto"/>
          <w:sz w:val="20"/>
          <w:szCs w:val="20"/>
        </w:rPr>
      </w:pPr>
      <w:r>
        <w:rPr>
          <w:rFonts w:ascii="Times New Roman" w:hAnsi="Times New Roman"/>
          <w:b w:val="0"/>
          <w:bCs w:val="0"/>
          <w:color w:val="auto"/>
          <w:sz w:val="20"/>
          <w:szCs w:val="20"/>
        </w:rPr>
        <w:t> Дата: " ___  "  ______________ 20___ года</w:t>
      </w:r>
    </w:p>
    <w:p w14:paraId="7C714836" w14:textId="77777777" w:rsidR="00D250BE" w:rsidRDefault="00D250BE" w:rsidP="00D250BE">
      <w:pPr>
        <w:rPr>
          <w:sz w:val="20"/>
          <w:szCs w:val="20"/>
        </w:rPr>
      </w:pPr>
    </w:p>
    <w:p w14:paraId="20EC4691" w14:textId="6AD57631" w:rsidR="00D250BE" w:rsidRDefault="00F41F21" w:rsidP="00D250BE">
      <w:pPr>
        <w:jc w:val="center"/>
      </w:pPr>
      <w:r>
        <w:rPr>
          <w:b/>
        </w:rPr>
        <w:t>Требование</w:t>
      </w:r>
      <w:r w:rsidR="00D250BE">
        <w:rPr>
          <w:b/>
        </w:rPr>
        <w:t xml:space="preserve"> на перевод денежных средств между Брокерскими счетами</w:t>
      </w:r>
      <w:r w:rsidR="00D250BE">
        <w:t xml:space="preserve"> № </w:t>
      </w:r>
      <w:r w:rsidR="00D250BE">
        <w:rPr>
          <w:b/>
        </w:rPr>
        <w:t>_____</w:t>
      </w:r>
    </w:p>
    <w:p w14:paraId="235BE166" w14:textId="77777777" w:rsidR="00D250BE" w:rsidRDefault="00D250BE" w:rsidP="00D250BE">
      <w:pPr>
        <w:jc w:val="center"/>
      </w:pPr>
      <w:r>
        <w:rPr>
          <w:sz w:val="18"/>
          <w:szCs w:val="18"/>
        </w:rPr>
        <w:t>(</w:t>
      </w:r>
      <w:r>
        <w:t>для юридических лиц и индивидуальных предпринимателей)</w:t>
      </w:r>
    </w:p>
    <w:p w14:paraId="16E2CCCA" w14:textId="77777777" w:rsidR="00D250BE" w:rsidRDefault="00D250BE" w:rsidP="00D250BE">
      <w:pPr>
        <w:jc w:val="center"/>
      </w:pPr>
    </w:p>
    <w:p w14:paraId="15D726D8" w14:textId="77777777" w:rsidR="00D250BE" w:rsidRDefault="00D250BE" w:rsidP="00D250BE">
      <w:r>
        <w:rPr>
          <w:b/>
        </w:rPr>
        <w:t>Наименование и уникальный код Клиента:</w:t>
      </w:r>
    </w:p>
    <w:p w14:paraId="79F9EE8D" w14:textId="77777777" w:rsidR="00D250BE" w:rsidRDefault="00D250BE" w:rsidP="00D250BE">
      <w:r>
        <w:t xml:space="preserve">Договор №:           </w:t>
      </w:r>
      <w:proofErr w:type="gramStart"/>
      <w:r>
        <w:t>от</w:t>
      </w:r>
      <w:proofErr w:type="gramEnd"/>
    </w:p>
    <w:p w14:paraId="04419F5F" w14:textId="1A2416B0" w:rsidR="00D250BE" w:rsidRDefault="00D250BE" w:rsidP="00D250BE">
      <w:r>
        <w:t xml:space="preserve">Срок действия </w:t>
      </w:r>
      <w:r w:rsidR="00662EDA">
        <w:t>требования</w:t>
      </w:r>
      <w:r>
        <w:t>:</w:t>
      </w:r>
    </w:p>
    <w:p w14:paraId="5E9DA2BC" w14:textId="2A8AD0C9" w:rsidR="00D250BE" w:rsidRDefault="00D250BE" w:rsidP="00D250BE"/>
    <w:p w14:paraId="6078F81C" w14:textId="77777777" w:rsidR="00D250BE" w:rsidRDefault="00D250BE" w:rsidP="00D250BE">
      <w:pPr>
        <w:overflowPunct w:val="0"/>
        <w:textAlignment w:val="baseline"/>
      </w:pPr>
      <w:r>
        <w:t xml:space="preserve">Поручает ООО «Первый Клиентский Банк» (далее - Банк) перечислить денежные средства в размере </w:t>
      </w:r>
    </w:p>
    <w:p w14:paraId="1BD34701" w14:textId="77777777" w:rsidR="00D250BE" w:rsidRDefault="00D250BE" w:rsidP="00D250B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0"/>
        <w:gridCol w:w="3380"/>
        <w:gridCol w:w="3378"/>
      </w:tblGrid>
      <w:tr w:rsidR="00D250BE" w14:paraId="44EFB428" w14:textId="77777777" w:rsidTr="00D250BE">
        <w:tc>
          <w:tcPr>
            <w:tcW w:w="1667" w:type="pct"/>
            <w:tcBorders>
              <w:top w:val="single" w:sz="4" w:space="0" w:color="auto"/>
              <w:left w:val="single" w:sz="4" w:space="0" w:color="auto"/>
              <w:bottom w:val="single" w:sz="4" w:space="0" w:color="auto"/>
              <w:right w:val="single" w:sz="4" w:space="0" w:color="auto"/>
            </w:tcBorders>
            <w:hideMark/>
          </w:tcPr>
          <w:p w14:paraId="1357BC5F" w14:textId="77777777" w:rsidR="00D250BE" w:rsidRDefault="00D250BE">
            <w:pPr>
              <w:jc w:val="center"/>
              <w:rPr>
                <w:b/>
                <w:sz w:val="22"/>
                <w:szCs w:val="22"/>
              </w:rPr>
            </w:pPr>
            <w:r>
              <w:rPr>
                <w:b/>
                <w:sz w:val="22"/>
                <w:szCs w:val="22"/>
              </w:rPr>
              <w:t>Списать со счета</w:t>
            </w:r>
          </w:p>
          <w:p w14:paraId="27E2352C" w14:textId="77777777" w:rsidR="00D250BE" w:rsidRDefault="00D250BE">
            <w:pPr>
              <w:widowControl w:val="0"/>
              <w:autoSpaceDE w:val="0"/>
              <w:autoSpaceDN w:val="0"/>
              <w:adjustRightInd w:val="0"/>
              <w:jc w:val="both"/>
              <w:rPr>
                <w:i/>
                <w:sz w:val="22"/>
                <w:szCs w:val="22"/>
              </w:rPr>
            </w:pPr>
            <w:r>
              <w:rPr>
                <w:i/>
                <w:sz w:val="22"/>
                <w:szCs w:val="22"/>
              </w:rPr>
              <w:t xml:space="preserve">(указывается счет, с которого должны быть списаны денежные средства, например: специальный брокерский счет, открытый в Организации (у другого </w:t>
            </w:r>
            <w:proofErr w:type="spellStart"/>
            <w:r>
              <w:rPr>
                <w:i/>
                <w:sz w:val="22"/>
                <w:szCs w:val="22"/>
              </w:rPr>
              <w:t>проф</w:t>
            </w:r>
            <w:proofErr w:type="gramStart"/>
            <w:r>
              <w:rPr>
                <w:i/>
                <w:sz w:val="22"/>
                <w:szCs w:val="22"/>
              </w:rPr>
              <w:t>.у</w:t>
            </w:r>
            <w:proofErr w:type="gramEnd"/>
            <w:r>
              <w:rPr>
                <w:i/>
                <w:sz w:val="22"/>
                <w:szCs w:val="22"/>
              </w:rPr>
              <w:t>частника</w:t>
            </w:r>
            <w:proofErr w:type="spellEnd"/>
            <w:r>
              <w:rPr>
                <w:i/>
                <w:sz w:val="22"/>
                <w:szCs w:val="22"/>
              </w:rPr>
              <w:t>, через которого Банк совершает сделки в интересах клиентов); счет, открытый в расчетной организации ПАО Московская Биржа, иных расчетных организациях)</w:t>
            </w:r>
          </w:p>
        </w:tc>
        <w:tc>
          <w:tcPr>
            <w:tcW w:w="1667" w:type="pct"/>
            <w:tcBorders>
              <w:top w:val="single" w:sz="4" w:space="0" w:color="auto"/>
              <w:left w:val="single" w:sz="4" w:space="0" w:color="auto"/>
              <w:bottom w:val="single" w:sz="4" w:space="0" w:color="auto"/>
              <w:right w:val="single" w:sz="4" w:space="0" w:color="auto"/>
            </w:tcBorders>
          </w:tcPr>
          <w:p w14:paraId="2C1E965A" w14:textId="77777777" w:rsidR="00D250BE" w:rsidRDefault="00D250BE">
            <w:pPr>
              <w:tabs>
                <w:tab w:val="left" w:pos="900"/>
                <w:tab w:val="left" w:pos="1080"/>
              </w:tabs>
              <w:rPr>
                <w:i/>
                <w:sz w:val="22"/>
                <w:szCs w:val="22"/>
              </w:rPr>
            </w:pPr>
            <w:r>
              <w:rPr>
                <w:b/>
                <w:sz w:val="22"/>
                <w:szCs w:val="22"/>
              </w:rPr>
              <w:t xml:space="preserve">            Сумма, валюта</w:t>
            </w:r>
            <w:r>
              <w:rPr>
                <w:i/>
                <w:sz w:val="22"/>
                <w:szCs w:val="22"/>
              </w:rPr>
              <w:t xml:space="preserve"> </w:t>
            </w:r>
          </w:p>
          <w:p w14:paraId="2C7ACB78" w14:textId="77777777" w:rsidR="00D250BE" w:rsidRDefault="00D250BE">
            <w:pPr>
              <w:tabs>
                <w:tab w:val="left" w:pos="900"/>
                <w:tab w:val="left" w:pos="1080"/>
              </w:tabs>
              <w:jc w:val="both"/>
              <w:rPr>
                <w:i/>
                <w:sz w:val="22"/>
                <w:szCs w:val="22"/>
              </w:rPr>
            </w:pPr>
            <w:r>
              <w:rPr>
                <w:i/>
                <w:sz w:val="22"/>
                <w:szCs w:val="22"/>
              </w:rPr>
              <w:t xml:space="preserve">(цифрами и прописью указывается сумма), указывается наименование  валюты) </w:t>
            </w:r>
          </w:p>
          <w:p w14:paraId="7DDC8D16" w14:textId="77777777" w:rsidR="00D250BE" w:rsidRDefault="00D250BE">
            <w:pPr>
              <w:tabs>
                <w:tab w:val="left" w:pos="900"/>
                <w:tab w:val="left" w:pos="1080"/>
              </w:tabs>
              <w:jc w:val="both"/>
              <w:rPr>
                <w:i/>
                <w:sz w:val="22"/>
                <w:szCs w:val="22"/>
              </w:rPr>
            </w:pPr>
          </w:p>
          <w:p w14:paraId="111D84AC" w14:textId="77777777" w:rsidR="00D250BE" w:rsidRDefault="00D250BE">
            <w:pPr>
              <w:widowControl w:val="0"/>
              <w:autoSpaceDE w:val="0"/>
              <w:autoSpaceDN w:val="0"/>
              <w:adjustRightInd w:val="0"/>
              <w:jc w:val="center"/>
              <w:rPr>
                <w:b/>
                <w:sz w:val="22"/>
                <w:szCs w:val="22"/>
              </w:rPr>
            </w:pPr>
          </w:p>
        </w:tc>
        <w:tc>
          <w:tcPr>
            <w:tcW w:w="1667" w:type="pct"/>
            <w:tcBorders>
              <w:top w:val="single" w:sz="4" w:space="0" w:color="auto"/>
              <w:left w:val="single" w:sz="4" w:space="0" w:color="auto"/>
              <w:bottom w:val="single" w:sz="4" w:space="0" w:color="auto"/>
              <w:right w:val="single" w:sz="4" w:space="0" w:color="auto"/>
            </w:tcBorders>
            <w:hideMark/>
          </w:tcPr>
          <w:p w14:paraId="347781BE" w14:textId="77777777" w:rsidR="00D250BE" w:rsidRDefault="00D250BE">
            <w:pPr>
              <w:jc w:val="center"/>
              <w:rPr>
                <w:b/>
                <w:sz w:val="22"/>
                <w:szCs w:val="22"/>
              </w:rPr>
            </w:pPr>
            <w:r>
              <w:rPr>
                <w:b/>
                <w:sz w:val="22"/>
                <w:szCs w:val="22"/>
              </w:rPr>
              <w:t>Зачислить на счет</w:t>
            </w:r>
          </w:p>
          <w:p w14:paraId="67B925E5" w14:textId="77777777" w:rsidR="00D250BE" w:rsidRDefault="00D250BE">
            <w:pPr>
              <w:widowControl w:val="0"/>
              <w:autoSpaceDE w:val="0"/>
              <w:autoSpaceDN w:val="0"/>
              <w:adjustRightInd w:val="0"/>
              <w:jc w:val="both"/>
              <w:rPr>
                <w:i/>
                <w:sz w:val="22"/>
                <w:szCs w:val="22"/>
              </w:rPr>
            </w:pPr>
            <w:r>
              <w:rPr>
                <w:i/>
                <w:sz w:val="22"/>
                <w:szCs w:val="22"/>
              </w:rPr>
              <w:t xml:space="preserve">(указывается счет, на  который должны быть зачислены денежные средства, например: специальный брокерский счет, открытый в Организации (у другого </w:t>
            </w:r>
            <w:proofErr w:type="spellStart"/>
            <w:r>
              <w:rPr>
                <w:i/>
                <w:sz w:val="22"/>
                <w:szCs w:val="22"/>
              </w:rPr>
              <w:t>проф</w:t>
            </w:r>
            <w:proofErr w:type="gramStart"/>
            <w:r>
              <w:rPr>
                <w:i/>
                <w:sz w:val="22"/>
                <w:szCs w:val="22"/>
              </w:rPr>
              <w:t>.у</w:t>
            </w:r>
            <w:proofErr w:type="gramEnd"/>
            <w:r>
              <w:rPr>
                <w:i/>
                <w:sz w:val="22"/>
                <w:szCs w:val="22"/>
              </w:rPr>
              <w:t>частника</w:t>
            </w:r>
            <w:proofErr w:type="spellEnd"/>
            <w:r>
              <w:rPr>
                <w:i/>
                <w:sz w:val="22"/>
                <w:szCs w:val="22"/>
              </w:rPr>
              <w:t>, через которого Банк совершает сделки в интересах клиентов); счет, открытый в расчетной организации ПАО Московская Биржа, иных расчетных организациях)</w:t>
            </w:r>
          </w:p>
        </w:tc>
      </w:tr>
      <w:tr w:rsidR="00D250BE" w14:paraId="6B08CE0B" w14:textId="77777777" w:rsidTr="00D250BE">
        <w:trPr>
          <w:trHeight w:val="460"/>
        </w:trPr>
        <w:tc>
          <w:tcPr>
            <w:tcW w:w="1667" w:type="pct"/>
            <w:tcBorders>
              <w:top w:val="single" w:sz="4" w:space="0" w:color="auto"/>
              <w:left w:val="single" w:sz="4" w:space="0" w:color="auto"/>
              <w:bottom w:val="single" w:sz="4" w:space="0" w:color="auto"/>
              <w:right w:val="single" w:sz="4" w:space="0" w:color="auto"/>
            </w:tcBorders>
          </w:tcPr>
          <w:p w14:paraId="3ADF46F0" w14:textId="77777777" w:rsidR="00D250BE" w:rsidRDefault="00D250BE">
            <w:pPr>
              <w:widowControl w:val="0"/>
              <w:autoSpaceDE w:val="0"/>
              <w:autoSpaceDN w:val="0"/>
              <w:adjustRightInd w:val="0"/>
            </w:pPr>
          </w:p>
        </w:tc>
        <w:tc>
          <w:tcPr>
            <w:tcW w:w="1667" w:type="pct"/>
            <w:tcBorders>
              <w:top w:val="single" w:sz="4" w:space="0" w:color="auto"/>
              <w:left w:val="single" w:sz="4" w:space="0" w:color="auto"/>
              <w:bottom w:val="single" w:sz="4" w:space="0" w:color="auto"/>
              <w:right w:val="single" w:sz="4" w:space="0" w:color="auto"/>
            </w:tcBorders>
          </w:tcPr>
          <w:p w14:paraId="22B127F3" w14:textId="77777777" w:rsidR="00D250BE" w:rsidRDefault="00D250BE">
            <w:pPr>
              <w:widowControl w:val="0"/>
              <w:autoSpaceDE w:val="0"/>
              <w:autoSpaceDN w:val="0"/>
              <w:adjustRightInd w:val="0"/>
            </w:pPr>
          </w:p>
        </w:tc>
        <w:tc>
          <w:tcPr>
            <w:tcW w:w="1667" w:type="pct"/>
            <w:tcBorders>
              <w:top w:val="single" w:sz="4" w:space="0" w:color="auto"/>
              <w:left w:val="single" w:sz="4" w:space="0" w:color="auto"/>
              <w:bottom w:val="single" w:sz="4" w:space="0" w:color="auto"/>
              <w:right w:val="single" w:sz="4" w:space="0" w:color="auto"/>
            </w:tcBorders>
          </w:tcPr>
          <w:p w14:paraId="0156690D" w14:textId="77777777" w:rsidR="00D250BE" w:rsidRDefault="00D250BE">
            <w:pPr>
              <w:widowControl w:val="0"/>
              <w:autoSpaceDE w:val="0"/>
              <w:autoSpaceDN w:val="0"/>
              <w:adjustRightInd w:val="0"/>
            </w:pPr>
          </w:p>
        </w:tc>
      </w:tr>
    </w:tbl>
    <w:p w14:paraId="4BD57049" w14:textId="77777777" w:rsidR="00D250BE" w:rsidRDefault="00D250BE" w:rsidP="00D250BE">
      <w:pPr>
        <w:jc w:val="center"/>
        <w:rPr>
          <w:sz w:val="18"/>
          <w:szCs w:val="18"/>
        </w:rPr>
      </w:pPr>
    </w:p>
    <w:p w14:paraId="5641824D" w14:textId="77777777" w:rsidR="00D250BE" w:rsidRDefault="00D250BE" w:rsidP="00D250BE">
      <w:pPr>
        <w:jc w:val="center"/>
        <w:rPr>
          <w:sz w:val="18"/>
          <w:szCs w:val="18"/>
        </w:rPr>
      </w:pPr>
    </w:p>
    <w:p w14:paraId="2A309F63" w14:textId="77777777" w:rsidR="00D250BE" w:rsidRDefault="00D250BE" w:rsidP="00D250BE">
      <w:pPr>
        <w:overflowPunct w:val="0"/>
        <w:textAlignment w:val="baseline"/>
        <w:rPr>
          <w:sz w:val="20"/>
          <w:szCs w:val="20"/>
        </w:rPr>
      </w:pPr>
      <w:r>
        <w:t xml:space="preserve">Примечание: </w:t>
      </w:r>
      <w:r>
        <w:rPr>
          <w:rFonts w:eastAsia="Calibri"/>
          <w:lang w:eastAsia="en-US"/>
        </w:rPr>
        <w:t>__________________________________________</w:t>
      </w:r>
    </w:p>
    <w:p w14:paraId="265F6385" w14:textId="77777777" w:rsidR="00D250BE" w:rsidRDefault="00D250BE" w:rsidP="00D250BE">
      <w:pPr>
        <w:jc w:val="center"/>
      </w:pPr>
    </w:p>
    <w:p w14:paraId="1789F287" w14:textId="77777777" w:rsidR="00E84FA8" w:rsidRDefault="00E84FA8" w:rsidP="00D250BE">
      <w:pPr>
        <w:jc w:val="center"/>
      </w:pPr>
    </w:p>
    <w:p w14:paraId="4EB58042" w14:textId="77777777" w:rsidR="00D250BE" w:rsidRDefault="00D250BE" w:rsidP="00D250BE">
      <w:r>
        <w:rPr>
          <w:b/>
        </w:rPr>
        <w:t>Подпись Клиента</w:t>
      </w:r>
      <w:r>
        <w:t>__________________________________     /______________ /</w:t>
      </w:r>
    </w:p>
    <w:p w14:paraId="24064B9B" w14:textId="77777777" w:rsidR="00D250BE" w:rsidRDefault="00D250BE" w:rsidP="00D250BE">
      <w:pPr>
        <w:rPr>
          <w:sz w:val="18"/>
          <w:szCs w:val="18"/>
        </w:rPr>
      </w:pPr>
      <w:r>
        <w:t xml:space="preserve">(уполномоченного лица Клиента)     * </w:t>
      </w:r>
      <w:r>
        <w:rPr>
          <w:sz w:val="18"/>
          <w:szCs w:val="18"/>
        </w:rPr>
        <w:t>М.П.</w:t>
      </w:r>
      <w:r>
        <w:t xml:space="preserve">                                               </w:t>
      </w:r>
      <w:r>
        <w:rPr>
          <w:sz w:val="18"/>
          <w:szCs w:val="18"/>
        </w:rPr>
        <w:t>(ФИО)</w:t>
      </w:r>
    </w:p>
    <w:p w14:paraId="208F34CE" w14:textId="77777777" w:rsidR="00D250BE" w:rsidRDefault="00D250BE" w:rsidP="00D250BE">
      <w:pPr>
        <w:rPr>
          <w:sz w:val="20"/>
          <w:szCs w:val="20"/>
        </w:rPr>
      </w:pPr>
      <w:r>
        <w:rPr>
          <w:i/>
        </w:rPr>
        <w:t>* только для Клиентов - юридических лиц.</w:t>
      </w:r>
      <w:r>
        <w:t xml:space="preserve"> </w:t>
      </w:r>
    </w:p>
    <w:p w14:paraId="30E97EDB" w14:textId="77777777" w:rsidR="00D250BE" w:rsidRDefault="00D250BE" w:rsidP="00D250BE"/>
    <w:p w14:paraId="08B45DFF" w14:textId="77777777" w:rsidR="00D250BE" w:rsidRDefault="00D250BE" w:rsidP="00D250BE">
      <w:r>
        <w:t xml:space="preserve">Главный бухгалтер_________________________________    / ______________ /                  </w:t>
      </w:r>
    </w:p>
    <w:p w14:paraId="0A86A93A" w14:textId="208AD012" w:rsidR="00D250BE" w:rsidRDefault="00D250BE" w:rsidP="00D250BE">
      <w:pPr>
        <w:rPr>
          <w:sz w:val="18"/>
          <w:szCs w:val="18"/>
        </w:rPr>
      </w:pPr>
      <w:r>
        <w:rPr>
          <w:sz w:val="18"/>
          <w:szCs w:val="18"/>
        </w:rPr>
        <w:t xml:space="preserve">                                                                                                                                   </w:t>
      </w:r>
      <w:r w:rsidR="00FD5B1D">
        <w:rPr>
          <w:sz w:val="18"/>
          <w:szCs w:val="18"/>
        </w:rPr>
        <w:t xml:space="preserve">                         </w:t>
      </w:r>
      <w:r>
        <w:rPr>
          <w:sz w:val="18"/>
          <w:szCs w:val="18"/>
        </w:rPr>
        <w:t xml:space="preserve">  (ФИО) </w:t>
      </w:r>
    </w:p>
    <w:p w14:paraId="6B16C247" w14:textId="77777777" w:rsidR="00D250BE" w:rsidRDefault="00D250BE" w:rsidP="00D250BE">
      <w:pPr>
        <w:jc w:val="center"/>
        <w:rPr>
          <w:sz w:val="18"/>
          <w:szCs w:val="18"/>
        </w:rPr>
      </w:pPr>
    </w:p>
    <w:p w14:paraId="6327FE13" w14:textId="77777777" w:rsidR="00D250BE" w:rsidRDefault="00D250BE" w:rsidP="00D250BE">
      <w:pPr>
        <w:jc w:val="center"/>
        <w:rPr>
          <w:sz w:val="14"/>
          <w:szCs w:val="14"/>
        </w:rPr>
      </w:pPr>
    </w:p>
    <w:p w14:paraId="2991078A" w14:textId="77777777" w:rsidR="00D250BE" w:rsidRDefault="00D250BE" w:rsidP="00D250BE">
      <w:pPr>
        <w:jc w:val="center"/>
        <w:rPr>
          <w:b/>
        </w:rPr>
      </w:pPr>
      <w:r>
        <w:rPr>
          <w:b/>
        </w:rPr>
        <w:t>Для служебных отметок банка</w:t>
      </w:r>
    </w:p>
    <w:p w14:paraId="3BDAFD18" w14:textId="77777777" w:rsidR="00D250BE" w:rsidRDefault="00D250BE" w:rsidP="00D250B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D250BE" w14:paraId="1D62554A" w14:textId="77777777" w:rsidTr="00D250BE">
        <w:trPr>
          <w:trHeight w:val="1086"/>
        </w:trPr>
        <w:tc>
          <w:tcPr>
            <w:tcW w:w="13663" w:type="dxa"/>
            <w:tcBorders>
              <w:top w:val="single" w:sz="4" w:space="0" w:color="auto"/>
              <w:left w:val="single" w:sz="4" w:space="0" w:color="auto"/>
              <w:bottom w:val="single" w:sz="4" w:space="0" w:color="auto"/>
              <w:right w:val="single" w:sz="4" w:space="0" w:color="auto"/>
            </w:tcBorders>
            <w:shd w:val="clear" w:color="auto" w:fill="D9D9D9"/>
          </w:tcPr>
          <w:p w14:paraId="5B2C51E4" w14:textId="77777777" w:rsidR="00D250BE" w:rsidRDefault="00D250BE">
            <w:pPr>
              <w:tabs>
                <w:tab w:val="left" w:pos="2955"/>
              </w:tabs>
            </w:pPr>
          </w:p>
          <w:p w14:paraId="4E4E7F4E" w14:textId="6F1BCE3F" w:rsidR="00D250BE" w:rsidRDefault="00D250BE">
            <w:pPr>
              <w:tabs>
                <w:tab w:val="left" w:pos="2955"/>
              </w:tabs>
            </w:pPr>
            <w:r>
              <w:t>Входящий №_______</w:t>
            </w:r>
            <w:r w:rsidR="00276377">
              <w:t>__</w:t>
            </w:r>
            <w:r w:rsidR="00F87AFB">
              <w:t xml:space="preserve">__ </w:t>
            </w:r>
            <w:r>
              <w:t xml:space="preserve">Дата и время получения </w:t>
            </w:r>
            <w:r w:rsidR="00F41F21">
              <w:t>требования</w:t>
            </w:r>
            <w:r>
              <w:t xml:space="preserve"> «___»_____________</w:t>
            </w:r>
            <w:r w:rsidR="00276377">
              <w:t>___</w:t>
            </w:r>
            <w:r>
              <w:t>20__</w:t>
            </w:r>
            <w:r w:rsidR="00276377">
              <w:t>_</w:t>
            </w:r>
            <w:r>
              <w:t xml:space="preserve"> г. _____ час</w:t>
            </w:r>
            <w:proofErr w:type="gramStart"/>
            <w:r>
              <w:t>.</w:t>
            </w:r>
            <w:proofErr w:type="gramEnd"/>
            <w:r>
              <w:t xml:space="preserve">  _____ </w:t>
            </w:r>
            <w:proofErr w:type="gramStart"/>
            <w:r>
              <w:t>м</w:t>
            </w:r>
            <w:proofErr w:type="gramEnd"/>
            <w:r>
              <w:t>ин.</w:t>
            </w:r>
          </w:p>
          <w:p w14:paraId="3476A742" w14:textId="77777777" w:rsidR="00D250BE" w:rsidRDefault="00D250BE">
            <w:pPr>
              <w:tabs>
                <w:tab w:val="left" w:pos="2955"/>
              </w:tabs>
            </w:pPr>
          </w:p>
          <w:p w14:paraId="46FB533C" w14:textId="04C97EA8" w:rsidR="00D250BE" w:rsidRDefault="00D250BE">
            <w:r>
              <w:t xml:space="preserve">Уполномоченный сотрудник, зарегистрировавший </w:t>
            </w:r>
            <w:r w:rsidR="00994316">
              <w:t>требование</w:t>
            </w:r>
            <w:r>
              <w:t>: ______________/___________</w:t>
            </w:r>
            <w:r w:rsidR="00B121B9">
              <w:t>_</w:t>
            </w:r>
            <w:r>
              <w:t>/</w:t>
            </w:r>
          </w:p>
          <w:p w14:paraId="32B510D8" w14:textId="58B27721" w:rsidR="00D250BE" w:rsidRDefault="00D250BE">
            <w:r>
              <w:t xml:space="preserve">                                            </w:t>
            </w:r>
            <w:r w:rsidR="00923AEA">
              <w:t xml:space="preserve">                                                                                                   </w:t>
            </w:r>
            <w:r>
              <w:t xml:space="preserve"> </w:t>
            </w:r>
            <w:r w:rsidR="00923AEA">
              <w:t xml:space="preserve">(ФИО)                                                                    </w:t>
            </w:r>
            <w:r>
              <w:t xml:space="preserve">                                                                                                               </w:t>
            </w:r>
          </w:p>
          <w:p w14:paraId="67540575" w14:textId="77777777" w:rsidR="00D250BE" w:rsidRDefault="00D250BE">
            <w:pPr>
              <w:widowControl w:val="0"/>
              <w:autoSpaceDE w:val="0"/>
              <w:autoSpaceDN w:val="0"/>
              <w:adjustRightInd w:val="0"/>
              <w:rPr>
                <w:sz w:val="18"/>
                <w:szCs w:val="18"/>
              </w:rPr>
            </w:pPr>
          </w:p>
        </w:tc>
      </w:tr>
    </w:tbl>
    <w:p w14:paraId="606EAE0E" w14:textId="77777777" w:rsidR="00D250BE" w:rsidRDefault="00D250BE" w:rsidP="00D250BE">
      <w:pPr>
        <w:jc w:val="center"/>
        <w:rPr>
          <w:b/>
          <w:sz w:val="20"/>
          <w:szCs w:val="20"/>
        </w:rPr>
      </w:pPr>
    </w:p>
    <w:p w14:paraId="11183571" w14:textId="77777777" w:rsidR="00D250BE" w:rsidRDefault="00D250BE" w:rsidP="00D250BE">
      <w:pPr>
        <w:rPr>
          <w:i/>
        </w:rPr>
      </w:pPr>
    </w:p>
    <w:p w14:paraId="279389CB" w14:textId="3C5732B6" w:rsidR="00D250BE" w:rsidRPr="0027662C" w:rsidRDefault="00D250BE" w:rsidP="00D250BE">
      <w:pPr>
        <w:widowControl w:val="0"/>
        <w:autoSpaceDE w:val="0"/>
        <w:autoSpaceDN w:val="0"/>
        <w:adjustRightInd w:val="0"/>
        <w:jc w:val="right"/>
        <w:rPr>
          <w:spacing w:val="-6"/>
          <w:sz w:val="20"/>
          <w:szCs w:val="20"/>
          <w:lang w:val="en-US"/>
        </w:rPr>
      </w:pPr>
      <w:r w:rsidRPr="006F244B">
        <w:rPr>
          <w:spacing w:val="-6"/>
          <w:sz w:val="20"/>
          <w:szCs w:val="20"/>
        </w:rPr>
        <w:t xml:space="preserve">Приложение </w:t>
      </w:r>
      <w:r w:rsidR="00667657">
        <w:rPr>
          <w:spacing w:val="-6"/>
          <w:sz w:val="20"/>
          <w:szCs w:val="20"/>
        </w:rPr>
        <w:t>№</w:t>
      </w:r>
      <w:r w:rsidRPr="006F244B">
        <w:rPr>
          <w:spacing w:val="-6"/>
          <w:sz w:val="20"/>
          <w:szCs w:val="20"/>
        </w:rPr>
        <w:t xml:space="preserve"> </w:t>
      </w:r>
      <w:r w:rsidR="00C3740C">
        <w:rPr>
          <w:spacing w:val="-6"/>
          <w:sz w:val="20"/>
          <w:szCs w:val="20"/>
          <w:lang w:val="en-US"/>
        </w:rPr>
        <w:t>5</w:t>
      </w:r>
    </w:p>
    <w:p w14:paraId="24729F78" w14:textId="671DFD52" w:rsidR="00E772A7" w:rsidRPr="00E120CA" w:rsidRDefault="00D250BE" w:rsidP="00CA1B46">
      <w:pPr>
        <w:pStyle w:val="a4"/>
        <w:rPr>
          <w:b/>
          <w:bCs/>
          <w:spacing w:val="1"/>
          <w:sz w:val="20"/>
          <w:szCs w:val="20"/>
        </w:rPr>
      </w:pPr>
      <w:r w:rsidRPr="008B1D7A">
        <w:rPr>
          <w:b/>
          <w:i/>
          <w:sz w:val="20"/>
          <w:szCs w:val="20"/>
        </w:rPr>
        <w:t xml:space="preserve">                                                                                                                                     </w:t>
      </w:r>
      <w:r w:rsidR="00127857">
        <w:rPr>
          <w:b/>
          <w:i/>
          <w:sz w:val="20"/>
          <w:szCs w:val="20"/>
        </w:rPr>
        <w:t xml:space="preserve">               </w:t>
      </w:r>
      <w:r w:rsidRPr="006F244B">
        <w:rPr>
          <w:b/>
          <w:i/>
          <w:sz w:val="20"/>
          <w:szCs w:val="20"/>
        </w:rPr>
        <w:t>к</w:t>
      </w:r>
      <w:r>
        <w:rPr>
          <w:b/>
          <w:i/>
          <w:sz w:val="20"/>
          <w:szCs w:val="20"/>
        </w:rPr>
        <w:t xml:space="preserve"> Изменениям № 1 </w:t>
      </w:r>
      <w:proofErr w:type="gramStart"/>
      <w:r>
        <w:rPr>
          <w:b/>
          <w:i/>
          <w:sz w:val="20"/>
          <w:szCs w:val="20"/>
        </w:rPr>
        <w:t>в</w:t>
      </w:r>
      <w:proofErr w:type="gramEnd"/>
      <w:r w:rsidRPr="008B1D7A">
        <w:rPr>
          <w:b/>
          <w:i/>
          <w:sz w:val="20"/>
          <w:szCs w:val="20"/>
        </w:rPr>
        <w:t xml:space="preserve"> </w:t>
      </w:r>
    </w:p>
    <w:p w14:paraId="13FD98B4" w14:textId="0698FE45" w:rsidR="00390A57" w:rsidRDefault="00390A57" w:rsidP="00390A57">
      <w:pPr>
        <w:pStyle w:val="a4"/>
        <w:rPr>
          <w:b/>
          <w:i/>
          <w:sz w:val="20"/>
          <w:szCs w:val="20"/>
        </w:rPr>
      </w:pPr>
      <w:r>
        <w:rPr>
          <w:b/>
          <w:i/>
          <w:sz w:val="20"/>
          <w:szCs w:val="20"/>
        </w:rPr>
        <w:t xml:space="preserve">                                                                                               Регламент</w:t>
      </w:r>
      <w:r w:rsidRPr="00E772A7">
        <w:rPr>
          <w:b/>
          <w:bCs/>
          <w:spacing w:val="1"/>
          <w:sz w:val="20"/>
          <w:szCs w:val="20"/>
        </w:rPr>
        <w:t xml:space="preserve"> </w:t>
      </w:r>
      <w:r w:rsidRPr="004F37E3">
        <w:rPr>
          <w:b/>
          <w:i/>
          <w:sz w:val="20"/>
          <w:szCs w:val="20"/>
        </w:rPr>
        <w:t>оказания услуг</w:t>
      </w:r>
      <w:r>
        <w:rPr>
          <w:b/>
          <w:i/>
          <w:sz w:val="20"/>
          <w:szCs w:val="20"/>
        </w:rPr>
        <w:t xml:space="preserve"> </w:t>
      </w:r>
      <w:r w:rsidRPr="004F37E3">
        <w:rPr>
          <w:b/>
          <w:i/>
          <w:sz w:val="20"/>
          <w:szCs w:val="20"/>
        </w:rPr>
        <w:t>на финансовых рынках</w:t>
      </w:r>
    </w:p>
    <w:p w14:paraId="02D7FDE6" w14:textId="5FD13868" w:rsidR="00390A57" w:rsidRDefault="00390A57" w:rsidP="00390A57">
      <w:pPr>
        <w:pStyle w:val="a4"/>
        <w:rPr>
          <w:b/>
          <w:i/>
          <w:sz w:val="20"/>
          <w:szCs w:val="20"/>
        </w:rPr>
      </w:pPr>
      <w:r>
        <w:rPr>
          <w:b/>
          <w:i/>
          <w:sz w:val="20"/>
          <w:szCs w:val="20"/>
        </w:rPr>
        <w:t xml:space="preserve">                                                                                              </w:t>
      </w:r>
      <w:r w:rsidR="00C02576">
        <w:rPr>
          <w:b/>
          <w:i/>
          <w:sz w:val="20"/>
          <w:szCs w:val="20"/>
        </w:rPr>
        <w:t xml:space="preserve">                             </w:t>
      </w:r>
      <w:r w:rsidR="003757EC">
        <w:rPr>
          <w:b/>
          <w:i/>
          <w:sz w:val="20"/>
          <w:szCs w:val="20"/>
        </w:rPr>
        <w:t xml:space="preserve">ООО </w:t>
      </w:r>
      <w:r w:rsidRPr="004F37E3">
        <w:rPr>
          <w:b/>
          <w:i/>
          <w:sz w:val="20"/>
          <w:szCs w:val="20"/>
        </w:rPr>
        <w:t xml:space="preserve">"Первый Клиентский Банк"                                                                                                       </w:t>
      </w:r>
      <w:r>
        <w:rPr>
          <w:b/>
          <w:i/>
          <w:sz w:val="20"/>
          <w:szCs w:val="20"/>
        </w:rPr>
        <w:t xml:space="preserve">                    </w:t>
      </w:r>
    </w:p>
    <w:p w14:paraId="6F71B432" w14:textId="48016F52" w:rsidR="00CA1B46" w:rsidRPr="00556BA4" w:rsidRDefault="00CA1B46" w:rsidP="00CA1B46">
      <w:pPr>
        <w:rPr>
          <w:bCs/>
          <w:spacing w:val="1"/>
        </w:rPr>
      </w:pPr>
    </w:p>
    <w:p w14:paraId="7FD4BBFE" w14:textId="77777777" w:rsidR="00D250BE" w:rsidRDefault="00D250BE" w:rsidP="00D250BE">
      <w:pPr>
        <w:tabs>
          <w:tab w:val="left" w:pos="3060"/>
          <w:tab w:val="right" w:pos="9180"/>
        </w:tabs>
        <w:jc w:val="right"/>
        <w:rPr>
          <w:sz w:val="16"/>
          <w:szCs w:val="16"/>
        </w:rPr>
      </w:pPr>
      <w:r>
        <w:rPr>
          <w:sz w:val="16"/>
          <w:szCs w:val="16"/>
        </w:rPr>
        <w:t>Приложение № 6г</w:t>
      </w:r>
    </w:p>
    <w:p w14:paraId="1F3CF271" w14:textId="77777777" w:rsidR="00D250BE" w:rsidRDefault="00D250BE" w:rsidP="00D250BE">
      <w:pPr>
        <w:ind w:left="720"/>
        <w:jc w:val="right"/>
        <w:rPr>
          <w:sz w:val="16"/>
          <w:szCs w:val="16"/>
        </w:rPr>
      </w:pPr>
      <w:r>
        <w:rPr>
          <w:sz w:val="16"/>
          <w:szCs w:val="16"/>
        </w:rPr>
        <w:t>к Регламенту оказания услуг на финансовых рынках</w:t>
      </w:r>
    </w:p>
    <w:p w14:paraId="002D9393" w14:textId="77777777" w:rsidR="00D250BE" w:rsidRDefault="00D250BE" w:rsidP="00D250BE">
      <w:pPr>
        <w:ind w:left="720"/>
        <w:jc w:val="right"/>
        <w:rPr>
          <w:color w:val="000000"/>
          <w:sz w:val="20"/>
          <w:szCs w:val="20"/>
        </w:rPr>
      </w:pPr>
      <w:r>
        <w:rPr>
          <w:sz w:val="16"/>
          <w:szCs w:val="16"/>
        </w:rPr>
        <w:t xml:space="preserve"> ООО «Первый Клиентский Банк»</w:t>
      </w:r>
    </w:p>
    <w:p w14:paraId="13EB6F99" w14:textId="77777777" w:rsidR="00D250BE" w:rsidRDefault="00D250BE" w:rsidP="00D250BE">
      <w:pPr>
        <w:pStyle w:val="1"/>
        <w:jc w:val="center"/>
        <w:rPr>
          <w:rFonts w:ascii="Times New Roman" w:hAnsi="Times New Roman"/>
          <w:b w:val="0"/>
          <w:bCs w:val="0"/>
          <w:color w:val="auto"/>
          <w:sz w:val="20"/>
          <w:szCs w:val="20"/>
        </w:rPr>
      </w:pPr>
      <w:r>
        <w:rPr>
          <w:rFonts w:ascii="Times New Roman" w:hAnsi="Times New Roman"/>
          <w:b w:val="0"/>
          <w:bCs w:val="0"/>
          <w:color w:val="auto"/>
          <w:sz w:val="20"/>
          <w:szCs w:val="20"/>
        </w:rPr>
        <w:t> Дата: " ___  "  ______________ 20___ года</w:t>
      </w:r>
    </w:p>
    <w:p w14:paraId="4A24F3C2" w14:textId="77777777" w:rsidR="00D250BE" w:rsidRDefault="00D250BE" w:rsidP="00D250BE">
      <w:pPr>
        <w:rPr>
          <w:sz w:val="20"/>
          <w:szCs w:val="20"/>
        </w:rPr>
      </w:pPr>
    </w:p>
    <w:p w14:paraId="06A835A4" w14:textId="2C363288" w:rsidR="00D250BE" w:rsidRDefault="00F41F21" w:rsidP="00D250BE">
      <w:pPr>
        <w:jc w:val="center"/>
      </w:pPr>
      <w:r>
        <w:rPr>
          <w:b/>
        </w:rPr>
        <w:t>Требование</w:t>
      </w:r>
      <w:r w:rsidR="00D250BE">
        <w:rPr>
          <w:b/>
        </w:rPr>
        <w:t xml:space="preserve"> на перевод денежных средств между Брокерскими счетами</w:t>
      </w:r>
      <w:r w:rsidR="00D250BE">
        <w:t xml:space="preserve"> № </w:t>
      </w:r>
      <w:r w:rsidR="00D250BE">
        <w:rPr>
          <w:b/>
        </w:rPr>
        <w:t>_____</w:t>
      </w:r>
    </w:p>
    <w:p w14:paraId="7E1E9816" w14:textId="77777777" w:rsidR="00D250BE" w:rsidRDefault="00D250BE" w:rsidP="00D250BE">
      <w:pPr>
        <w:jc w:val="center"/>
      </w:pPr>
      <w:r>
        <w:rPr>
          <w:sz w:val="18"/>
          <w:szCs w:val="18"/>
        </w:rPr>
        <w:t>(</w:t>
      </w:r>
      <w:r>
        <w:t>для физических лиц)</w:t>
      </w:r>
    </w:p>
    <w:p w14:paraId="76BD7714" w14:textId="77777777" w:rsidR="00D250BE" w:rsidRDefault="00D250BE" w:rsidP="00D250BE"/>
    <w:p w14:paraId="5D8E3A77" w14:textId="77777777" w:rsidR="00D250BE" w:rsidRDefault="00D250BE" w:rsidP="00D250BE">
      <w:pPr>
        <w:rPr>
          <w:b/>
        </w:rPr>
      </w:pPr>
      <w:r>
        <w:rPr>
          <w:b/>
        </w:rPr>
        <w:t>Наименование и уникальный код Клиента:</w:t>
      </w:r>
    </w:p>
    <w:p w14:paraId="3465DF57" w14:textId="77777777" w:rsidR="00D250BE" w:rsidRDefault="00D250BE" w:rsidP="00D250BE">
      <w:r>
        <w:t xml:space="preserve">Договор №:           </w:t>
      </w:r>
      <w:proofErr w:type="gramStart"/>
      <w:r>
        <w:t>от</w:t>
      </w:r>
      <w:proofErr w:type="gramEnd"/>
    </w:p>
    <w:p w14:paraId="4335ECF7" w14:textId="363D65C5" w:rsidR="00D250BE" w:rsidRDefault="00D250BE" w:rsidP="00D250BE">
      <w:r>
        <w:t xml:space="preserve">Срок действия </w:t>
      </w:r>
      <w:r w:rsidR="00662EDA">
        <w:t>требования</w:t>
      </w:r>
      <w:r>
        <w:t>:</w:t>
      </w:r>
    </w:p>
    <w:p w14:paraId="0944A2DF" w14:textId="77777777" w:rsidR="00D250BE" w:rsidRDefault="00D250BE" w:rsidP="00D250BE"/>
    <w:p w14:paraId="29290D78" w14:textId="77777777" w:rsidR="00D250BE" w:rsidRDefault="00D250BE" w:rsidP="00D250BE">
      <w:pPr>
        <w:overflowPunct w:val="0"/>
        <w:textAlignment w:val="baseline"/>
      </w:pPr>
      <w:r>
        <w:t xml:space="preserve">Поручает ООО «Первый Клиентский Банк» (далее - Банк) перечислить денежные средства в размере </w:t>
      </w:r>
    </w:p>
    <w:p w14:paraId="26F680DF" w14:textId="77777777" w:rsidR="00D250BE" w:rsidRDefault="00D250BE" w:rsidP="00D250B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0"/>
        <w:gridCol w:w="3380"/>
        <w:gridCol w:w="3378"/>
      </w:tblGrid>
      <w:tr w:rsidR="00D250BE" w14:paraId="36B8511B" w14:textId="77777777" w:rsidTr="00D250BE">
        <w:tc>
          <w:tcPr>
            <w:tcW w:w="1667" w:type="pct"/>
            <w:tcBorders>
              <w:top w:val="single" w:sz="4" w:space="0" w:color="auto"/>
              <w:left w:val="single" w:sz="4" w:space="0" w:color="auto"/>
              <w:bottom w:val="single" w:sz="4" w:space="0" w:color="auto"/>
              <w:right w:val="single" w:sz="4" w:space="0" w:color="auto"/>
            </w:tcBorders>
            <w:hideMark/>
          </w:tcPr>
          <w:p w14:paraId="59BAC167" w14:textId="77777777" w:rsidR="00D250BE" w:rsidRDefault="00D250BE">
            <w:pPr>
              <w:jc w:val="center"/>
              <w:rPr>
                <w:b/>
                <w:sz w:val="22"/>
                <w:szCs w:val="22"/>
              </w:rPr>
            </w:pPr>
            <w:r>
              <w:rPr>
                <w:b/>
                <w:sz w:val="22"/>
                <w:szCs w:val="22"/>
              </w:rPr>
              <w:t>Списать со счета</w:t>
            </w:r>
          </w:p>
          <w:p w14:paraId="6C9A76D0" w14:textId="77777777" w:rsidR="00D250BE" w:rsidRDefault="00D250BE">
            <w:pPr>
              <w:widowControl w:val="0"/>
              <w:autoSpaceDE w:val="0"/>
              <w:autoSpaceDN w:val="0"/>
              <w:adjustRightInd w:val="0"/>
              <w:jc w:val="both"/>
              <w:rPr>
                <w:i/>
                <w:sz w:val="22"/>
                <w:szCs w:val="22"/>
              </w:rPr>
            </w:pPr>
            <w:r>
              <w:rPr>
                <w:i/>
                <w:sz w:val="22"/>
                <w:szCs w:val="22"/>
              </w:rPr>
              <w:t xml:space="preserve">(указывается счет, с которого должны быть списаны денежные средства, например: специальный брокерский счет, открытый в Организации (у другого </w:t>
            </w:r>
            <w:proofErr w:type="spellStart"/>
            <w:r>
              <w:rPr>
                <w:i/>
                <w:sz w:val="22"/>
                <w:szCs w:val="22"/>
              </w:rPr>
              <w:t>проф</w:t>
            </w:r>
            <w:proofErr w:type="gramStart"/>
            <w:r>
              <w:rPr>
                <w:i/>
                <w:sz w:val="22"/>
                <w:szCs w:val="22"/>
              </w:rPr>
              <w:t>.у</w:t>
            </w:r>
            <w:proofErr w:type="gramEnd"/>
            <w:r>
              <w:rPr>
                <w:i/>
                <w:sz w:val="22"/>
                <w:szCs w:val="22"/>
              </w:rPr>
              <w:t>частника</w:t>
            </w:r>
            <w:proofErr w:type="spellEnd"/>
            <w:r>
              <w:rPr>
                <w:i/>
                <w:sz w:val="22"/>
                <w:szCs w:val="22"/>
              </w:rPr>
              <w:t>, через которого Банк совершает сделки в интересах клиентов); счет, открытый в расчетной организации ПАО Московская Биржа, иных расчетных организациях)</w:t>
            </w:r>
          </w:p>
        </w:tc>
        <w:tc>
          <w:tcPr>
            <w:tcW w:w="1667" w:type="pct"/>
            <w:tcBorders>
              <w:top w:val="single" w:sz="4" w:space="0" w:color="auto"/>
              <w:left w:val="single" w:sz="4" w:space="0" w:color="auto"/>
              <w:bottom w:val="single" w:sz="4" w:space="0" w:color="auto"/>
              <w:right w:val="single" w:sz="4" w:space="0" w:color="auto"/>
            </w:tcBorders>
          </w:tcPr>
          <w:p w14:paraId="7CCD0710" w14:textId="77777777" w:rsidR="00D250BE" w:rsidRDefault="00D250BE">
            <w:pPr>
              <w:tabs>
                <w:tab w:val="left" w:pos="900"/>
                <w:tab w:val="left" w:pos="1080"/>
              </w:tabs>
              <w:rPr>
                <w:i/>
                <w:sz w:val="22"/>
                <w:szCs w:val="22"/>
              </w:rPr>
            </w:pPr>
            <w:r>
              <w:rPr>
                <w:b/>
                <w:sz w:val="22"/>
                <w:szCs w:val="22"/>
              </w:rPr>
              <w:t xml:space="preserve">            Сумма, валюта</w:t>
            </w:r>
            <w:r>
              <w:rPr>
                <w:i/>
                <w:sz w:val="22"/>
                <w:szCs w:val="22"/>
              </w:rPr>
              <w:t xml:space="preserve"> </w:t>
            </w:r>
          </w:p>
          <w:p w14:paraId="6094FA9B" w14:textId="77777777" w:rsidR="00D250BE" w:rsidRDefault="00D250BE">
            <w:pPr>
              <w:tabs>
                <w:tab w:val="left" w:pos="900"/>
                <w:tab w:val="left" w:pos="1080"/>
              </w:tabs>
              <w:jc w:val="both"/>
              <w:rPr>
                <w:i/>
                <w:sz w:val="22"/>
                <w:szCs w:val="22"/>
              </w:rPr>
            </w:pPr>
            <w:r>
              <w:rPr>
                <w:i/>
                <w:sz w:val="22"/>
                <w:szCs w:val="22"/>
              </w:rPr>
              <w:t xml:space="preserve">(цифрами и прописью указывается сумма), указывается наименование  валюты) </w:t>
            </w:r>
          </w:p>
          <w:p w14:paraId="4E5EE7A5" w14:textId="77777777" w:rsidR="00D250BE" w:rsidRDefault="00D250BE">
            <w:pPr>
              <w:tabs>
                <w:tab w:val="left" w:pos="900"/>
                <w:tab w:val="left" w:pos="1080"/>
              </w:tabs>
              <w:jc w:val="both"/>
              <w:rPr>
                <w:i/>
                <w:sz w:val="22"/>
                <w:szCs w:val="22"/>
              </w:rPr>
            </w:pPr>
          </w:p>
          <w:p w14:paraId="29E98EE4" w14:textId="77777777" w:rsidR="00D250BE" w:rsidRDefault="00D250BE">
            <w:pPr>
              <w:widowControl w:val="0"/>
              <w:autoSpaceDE w:val="0"/>
              <w:autoSpaceDN w:val="0"/>
              <w:adjustRightInd w:val="0"/>
              <w:jc w:val="center"/>
              <w:rPr>
                <w:b/>
                <w:sz w:val="22"/>
                <w:szCs w:val="22"/>
              </w:rPr>
            </w:pPr>
          </w:p>
        </w:tc>
        <w:tc>
          <w:tcPr>
            <w:tcW w:w="1667" w:type="pct"/>
            <w:tcBorders>
              <w:top w:val="single" w:sz="4" w:space="0" w:color="auto"/>
              <w:left w:val="single" w:sz="4" w:space="0" w:color="auto"/>
              <w:bottom w:val="single" w:sz="4" w:space="0" w:color="auto"/>
              <w:right w:val="single" w:sz="4" w:space="0" w:color="auto"/>
            </w:tcBorders>
            <w:hideMark/>
          </w:tcPr>
          <w:p w14:paraId="001B9487" w14:textId="77777777" w:rsidR="00D250BE" w:rsidRDefault="00D250BE">
            <w:pPr>
              <w:jc w:val="center"/>
              <w:rPr>
                <w:b/>
                <w:sz w:val="22"/>
                <w:szCs w:val="22"/>
              </w:rPr>
            </w:pPr>
            <w:r>
              <w:rPr>
                <w:b/>
                <w:sz w:val="22"/>
                <w:szCs w:val="22"/>
              </w:rPr>
              <w:t>Зачислить на счет</w:t>
            </w:r>
          </w:p>
          <w:p w14:paraId="3D1DAE66" w14:textId="77777777" w:rsidR="00D250BE" w:rsidRDefault="00D250BE">
            <w:pPr>
              <w:widowControl w:val="0"/>
              <w:autoSpaceDE w:val="0"/>
              <w:autoSpaceDN w:val="0"/>
              <w:adjustRightInd w:val="0"/>
              <w:jc w:val="both"/>
              <w:rPr>
                <w:i/>
                <w:sz w:val="22"/>
                <w:szCs w:val="22"/>
              </w:rPr>
            </w:pPr>
            <w:r>
              <w:rPr>
                <w:i/>
                <w:sz w:val="22"/>
                <w:szCs w:val="22"/>
              </w:rPr>
              <w:t xml:space="preserve">(указывается счет, на  который должны быть зачислены денежные средства, например: специальный брокерский счет, открытый в Организации (у другого </w:t>
            </w:r>
            <w:proofErr w:type="spellStart"/>
            <w:r>
              <w:rPr>
                <w:i/>
                <w:sz w:val="22"/>
                <w:szCs w:val="22"/>
              </w:rPr>
              <w:t>проф</w:t>
            </w:r>
            <w:proofErr w:type="gramStart"/>
            <w:r>
              <w:rPr>
                <w:i/>
                <w:sz w:val="22"/>
                <w:szCs w:val="22"/>
              </w:rPr>
              <w:t>.у</w:t>
            </w:r>
            <w:proofErr w:type="gramEnd"/>
            <w:r>
              <w:rPr>
                <w:i/>
                <w:sz w:val="22"/>
                <w:szCs w:val="22"/>
              </w:rPr>
              <w:t>частника</w:t>
            </w:r>
            <w:proofErr w:type="spellEnd"/>
            <w:r>
              <w:rPr>
                <w:i/>
                <w:sz w:val="22"/>
                <w:szCs w:val="22"/>
              </w:rPr>
              <w:t>, через которого Банк совершает сделки в интересах клиентов); счет, открытый в расчетной организации ПАО Московская Биржа, иных расчетных организациях)</w:t>
            </w:r>
          </w:p>
        </w:tc>
      </w:tr>
      <w:tr w:rsidR="00D250BE" w14:paraId="479DAD36" w14:textId="77777777" w:rsidTr="00D250BE">
        <w:trPr>
          <w:trHeight w:val="460"/>
        </w:trPr>
        <w:tc>
          <w:tcPr>
            <w:tcW w:w="1667" w:type="pct"/>
            <w:tcBorders>
              <w:top w:val="single" w:sz="4" w:space="0" w:color="auto"/>
              <w:left w:val="single" w:sz="4" w:space="0" w:color="auto"/>
              <w:bottom w:val="single" w:sz="4" w:space="0" w:color="auto"/>
              <w:right w:val="single" w:sz="4" w:space="0" w:color="auto"/>
            </w:tcBorders>
          </w:tcPr>
          <w:p w14:paraId="580C36B3" w14:textId="77777777" w:rsidR="00D250BE" w:rsidRDefault="00D250BE">
            <w:pPr>
              <w:widowControl w:val="0"/>
              <w:autoSpaceDE w:val="0"/>
              <w:autoSpaceDN w:val="0"/>
              <w:adjustRightInd w:val="0"/>
            </w:pPr>
          </w:p>
        </w:tc>
        <w:tc>
          <w:tcPr>
            <w:tcW w:w="1667" w:type="pct"/>
            <w:tcBorders>
              <w:top w:val="single" w:sz="4" w:space="0" w:color="auto"/>
              <w:left w:val="single" w:sz="4" w:space="0" w:color="auto"/>
              <w:bottom w:val="single" w:sz="4" w:space="0" w:color="auto"/>
              <w:right w:val="single" w:sz="4" w:space="0" w:color="auto"/>
            </w:tcBorders>
          </w:tcPr>
          <w:p w14:paraId="679B4C37" w14:textId="77777777" w:rsidR="00D250BE" w:rsidRDefault="00D250BE">
            <w:pPr>
              <w:widowControl w:val="0"/>
              <w:autoSpaceDE w:val="0"/>
              <w:autoSpaceDN w:val="0"/>
              <w:adjustRightInd w:val="0"/>
            </w:pPr>
          </w:p>
        </w:tc>
        <w:tc>
          <w:tcPr>
            <w:tcW w:w="1667" w:type="pct"/>
            <w:tcBorders>
              <w:top w:val="single" w:sz="4" w:space="0" w:color="auto"/>
              <w:left w:val="single" w:sz="4" w:space="0" w:color="auto"/>
              <w:bottom w:val="single" w:sz="4" w:space="0" w:color="auto"/>
              <w:right w:val="single" w:sz="4" w:space="0" w:color="auto"/>
            </w:tcBorders>
          </w:tcPr>
          <w:p w14:paraId="4BC7B5FE" w14:textId="77777777" w:rsidR="00D250BE" w:rsidRDefault="00D250BE">
            <w:pPr>
              <w:widowControl w:val="0"/>
              <w:autoSpaceDE w:val="0"/>
              <w:autoSpaceDN w:val="0"/>
              <w:adjustRightInd w:val="0"/>
            </w:pPr>
          </w:p>
        </w:tc>
      </w:tr>
    </w:tbl>
    <w:p w14:paraId="070AC597" w14:textId="77777777" w:rsidR="00D250BE" w:rsidRDefault="00D250BE" w:rsidP="00D250BE">
      <w:pPr>
        <w:jc w:val="center"/>
        <w:rPr>
          <w:sz w:val="18"/>
          <w:szCs w:val="18"/>
        </w:rPr>
      </w:pPr>
    </w:p>
    <w:p w14:paraId="434AE495" w14:textId="77777777" w:rsidR="00D250BE" w:rsidRDefault="00D250BE" w:rsidP="00D250BE">
      <w:pPr>
        <w:jc w:val="center"/>
        <w:rPr>
          <w:sz w:val="18"/>
          <w:szCs w:val="18"/>
        </w:rPr>
      </w:pPr>
    </w:p>
    <w:p w14:paraId="2B3000D8" w14:textId="77777777" w:rsidR="00D250BE" w:rsidRDefault="00D250BE" w:rsidP="00D250BE">
      <w:pPr>
        <w:overflowPunct w:val="0"/>
        <w:textAlignment w:val="baseline"/>
        <w:rPr>
          <w:sz w:val="20"/>
          <w:szCs w:val="20"/>
        </w:rPr>
      </w:pPr>
      <w:r>
        <w:t xml:space="preserve">Примечание: </w:t>
      </w:r>
      <w:r>
        <w:rPr>
          <w:rFonts w:eastAsia="Calibri"/>
          <w:lang w:eastAsia="en-US"/>
        </w:rPr>
        <w:t>__________________________________________</w:t>
      </w:r>
    </w:p>
    <w:p w14:paraId="6B9D3AB4" w14:textId="77777777" w:rsidR="00D250BE" w:rsidRDefault="00D250BE" w:rsidP="00D250BE">
      <w:pPr>
        <w:jc w:val="center"/>
      </w:pPr>
    </w:p>
    <w:p w14:paraId="09E1FC3C" w14:textId="77777777" w:rsidR="00D250BE" w:rsidRDefault="00D250BE" w:rsidP="00D250BE">
      <w:pPr>
        <w:jc w:val="center"/>
      </w:pPr>
    </w:p>
    <w:p w14:paraId="4AE9D35F" w14:textId="77777777" w:rsidR="00D250BE" w:rsidRDefault="00D250BE" w:rsidP="00D250BE">
      <w:r>
        <w:rPr>
          <w:b/>
        </w:rPr>
        <w:t>Подпись Клиента</w:t>
      </w:r>
      <w:r>
        <w:t>__________________________________     /______________ /</w:t>
      </w:r>
    </w:p>
    <w:p w14:paraId="075ECFC9" w14:textId="77777777" w:rsidR="00D250BE" w:rsidRDefault="00D250BE" w:rsidP="00D250BE">
      <w:pPr>
        <w:rPr>
          <w:sz w:val="18"/>
          <w:szCs w:val="18"/>
        </w:rPr>
      </w:pPr>
      <w:r>
        <w:t xml:space="preserve">(уполномоченного лица Клиента)                                                        </w:t>
      </w:r>
      <w:r>
        <w:rPr>
          <w:sz w:val="18"/>
          <w:szCs w:val="18"/>
        </w:rPr>
        <w:t>(ФИО)</w:t>
      </w:r>
    </w:p>
    <w:p w14:paraId="5B56178D" w14:textId="77777777" w:rsidR="00D250BE" w:rsidRDefault="00D250BE" w:rsidP="00D250BE">
      <w:pPr>
        <w:rPr>
          <w:sz w:val="20"/>
          <w:szCs w:val="20"/>
        </w:rPr>
      </w:pPr>
    </w:p>
    <w:p w14:paraId="10D26BA5" w14:textId="77777777" w:rsidR="00D250BE" w:rsidRDefault="00D250BE" w:rsidP="00D250BE"/>
    <w:p w14:paraId="7378503C" w14:textId="77777777" w:rsidR="00D250BE" w:rsidRDefault="00D250BE" w:rsidP="00D250BE">
      <w:pPr>
        <w:jc w:val="center"/>
        <w:rPr>
          <w:b/>
        </w:rPr>
      </w:pPr>
      <w:r>
        <w:rPr>
          <w:b/>
        </w:rPr>
        <w:t>Для служебных отметок банка</w:t>
      </w:r>
    </w:p>
    <w:p w14:paraId="69AB0FF2" w14:textId="77777777" w:rsidR="00D250BE" w:rsidRDefault="00D250BE" w:rsidP="00D250B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D250BE" w14:paraId="68F6A38F" w14:textId="77777777" w:rsidTr="00D250BE">
        <w:trPr>
          <w:trHeight w:val="1086"/>
        </w:trPr>
        <w:tc>
          <w:tcPr>
            <w:tcW w:w="13663" w:type="dxa"/>
            <w:tcBorders>
              <w:top w:val="single" w:sz="4" w:space="0" w:color="auto"/>
              <w:left w:val="single" w:sz="4" w:space="0" w:color="auto"/>
              <w:bottom w:val="single" w:sz="4" w:space="0" w:color="auto"/>
              <w:right w:val="single" w:sz="4" w:space="0" w:color="auto"/>
            </w:tcBorders>
            <w:shd w:val="clear" w:color="auto" w:fill="D9D9D9"/>
          </w:tcPr>
          <w:p w14:paraId="628FA462" w14:textId="77777777" w:rsidR="00D250BE" w:rsidRDefault="00D250BE">
            <w:pPr>
              <w:tabs>
                <w:tab w:val="left" w:pos="2955"/>
              </w:tabs>
            </w:pPr>
          </w:p>
          <w:p w14:paraId="3BA22BE7" w14:textId="13F731B2" w:rsidR="00D250BE" w:rsidRDefault="00D250BE">
            <w:pPr>
              <w:tabs>
                <w:tab w:val="left" w:pos="2955"/>
              </w:tabs>
            </w:pPr>
            <w:r>
              <w:t>Входящий №_______</w:t>
            </w:r>
            <w:r w:rsidR="00276377">
              <w:t>____</w:t>
            </w:r>
            <w:r w:rsidR="00F87AFB">
              <w:t>_</w:t>
            </w:r>
            <w:r>
              <w:t xml:space="preserve"> Дата и время получения </w:t>
            </w:r>
            <w:r w:rsidR="00F41F21">
              <w:t>требования</w:t>
            </w:r>
            <w:r>
              <w:t xml:space="preserve"> «___»_____________</w:t>
            </w:r>
            <w:r w:rsidR="00276377">
              <w:t>__</w:t>
            </w:r>
            <w:r>
              <w:t>20__</w:t>
            </w:r>
            <w:r w:rsidR="00276377">
              <w:t>_</w:t>
            </w:r>
            <w:r>
              <w:t xml:space="preserve"> г. _____ час</w:t>
            </w:r>
            <w:proofErr w:type="gramStart"/>
            <w:r>
              <w:t>.</w:t>
            </w:r>
            <w:proofErr w:type="gramEnd"/>
            <w:r>
              <w:t xml:space="preserve">  _____ </w:t>
            </w:r>
            <w:proofErr w:type="gramStart"/>
            <w:r>
              <w:t>м</w:t>
            </w:r>
            <w:proofErr w:type="gramEnd"/>
            <w:r>
              <w:t>ин.</w:t>
            </w:r>
          </w:p>
          <w:p w14:paraId="577B10C3" w14:textId="77777777" w:rsidR="00D250BE" w:rsidRDefault="00D250BE">
            <w:pPr>
              <w:tabs>
                <w:tab w:val="left" w:pos="2955"/>
              </w:tabs>
            </w:pPr>
          </w:p>
          <w:p w14:paraId="273EEC7F" w14:textId="6EE13EDA" w:rsidR="00D250BE" w:rsidRDefault="00D250BE">
            <w:r>
              <w:t xml:space="preserve">Уполномоченный сотрудник, зарегистрировавший </w:t>
            </w:r>
            <w:r w:rsidR="00994316">
              <w:t>требование</w:t>
            </w:r>
            <w:r>
              <w:t>: ______________/___________</w:t>
            </w:r>
            <w:r w:rsidR="00114CAC">
              <w:t>_</w:t>
            </w:r>
            <w:r>
              <w:t>/</w:t>
            </w:r>
          </w:p>
          <w:p w14:paraId="34038DF1" w14:textId="5282EF43" w:rsidR="00D250BE" w:rsidRDefault="00D250BE">
            <w:r>
              <w:t xml:space="preserve">                              </w:t>
            </w:r>
            <w:r w:rsidR="00114CAC">
              <w:t xml:space="preserve">                                                                                                                  </w:t>
            </w:r>
            <w:r>
              <w:t xml:space="preserve"> </w:t>
            </w:r>
            <w:r w:rsidR="00114CAC">
              <w:t xml:space="preserve">(ФИО)                                                                    </w:t>
            </w:r>
            <w:r>
              <w:t xml:space="preserve">                                                                                                                             </w:t>
            </w:r>
          </w:p>
          <w:p w14:paraId="07692D2C" w14:textId="77777777" w:rsidR="00D250BE" w:rsidRDefault="00D250BE">
            <w:pPr>
              <w:widowControl w:val="0"/>
              <w:autoSpaceDE w:val="0"/>
              <w:autoSpaceDN w:val="0"/>
              <w:adjustRightInd w:val="0"/>
              <w:rPr>
                <w:sz w:val="18"/>
                <w:szCs w:val="18"/>
              </w:rPr>
            </w:pPr>
          </w:p>
        </w:tc>
      </w:tr>
    </w:tbl>
    <w:p w14:paraId="58ED9617" w14:textId="77777777" w:rsidR="00D250BE" w:rsidRDefault="00D250BE" w:rsidP="00D250BE">
      <w:pPr>
        <w:jc w:val="center"/>
        <w:rPr>
          <w:b/>
          <w:sz w:val="20"/>
          <w:szCs w:val="20"/>
        </w:rPr>
      </w:pPr>
    </w:p>
    <w:p w14:paraId="30E93628" w14:textId="4B888A8C" w:rsidR="006479A0" w:rsidRPr="00237441" w:rsidRDefault="006479A0" w:rsidP="008F1413">
      <w:pPr>
        <w:rPr>
          <w:b/>
          <w:sz w:val="20"/>
          <w:szCs w:val="20"/>
        </w:rPr>
      </w:pPr>
    </w:p>
    <w:tbl>
      <w:tblPr>
        <w:tblW w:w="10260" w:type="dxa"/>
        <w:tblInd w:w="-72" w:type="dxa"/>
        <w:tblLook w:val="01E0" w:firstRow="1" w:lastRow="1" w:firstColumn="1" w:lastColumn="1" w:noHBand="0" w:noVBand="0"/>
      </w:tblPr>
      <w:tblGrid>
        <w:gridCol w:w="2424"/>
        <w:gridCol w:w="1536"/>
        <w:gridCol w:w="6300"/>
      </w:tblGrid>
      <w:tr w:rsidR="00F57C47" w:rsidRPr="004C61DC" w14:paraId="27EE0809" w14:textId="77777777" w:rsidTr="00667657">
        <w:tc>
          <w:tcPr>
            <w:tcW w:w="2424" w:type="dxa"/>
          </w:tcPr>
          <w:p w14:paraId="7DCF7B46" w14:textId="77777777" w:rsidR="00F57C47" w:rsidRPr="004C61DC" w:rsidRDefault="00F57C47" w:rsidP="00667657">
            <w:pPr>
              <w:rPr>
                <w:sz w:val="22"/>
                <w:szCs w:val="22"/>
              </w:rPr>
            </w:pPr>
          </w:p>
        </w:tc>
        <w:tc>
          <w:tcPr>
            <w:tcW w:w="7836" w:type="dxa"/>
            <w:gridSpan w:val="2"/>
          </w:tcPr>
          <w:p w14:paraId="48306C15" w14:textId="77777777" w:rsidR="0074725E" w:rsidRDefault="007C5CDF" w:rsidP="00B65F81">
            <w:pPr>
              <w:widowControl w:val="0"/>
              <w:autoSpaceDE w:val="0"/>
              <w:autoSpaceDN w:val="0"/>
              <w:adjustRightInd w:val="0"/>
              <w:rPr>
                <w:spacing w:val="-6"/>
                <w:sz w:val="20"/>
                <w:szCs w:val="20"/>
              </w:rPr>
            </w:pPr>
            <w:r w:rsidRPr="00C66C32">
              <w:rPr>
                <w:spacing w:val="-6"/>
                <w:sz w:val="20"/>
                <w:szCs w:val="20"/>
              </w:rPr>
              <w:t xml:space="preserve"> </w:t>
            </w:r>
            <w:r w:rsidR="00B65F81">
              <w:rPr>
                <w:spacing w:val="-6"/>
                <w:sz w:val="20"/>
                <w:szCs w:val="20"/>
              </w:rPr>
              <w:t xml:space="preserve">                                                                                                                                            </w:t>
            </w:r>
          </w:p>
          <w:p w14:paraId="53D3A1E2" w14:textId="77777777" w:rsidR="0074725E" w:rsidRDefault="0074725E" w:rsidP="00B65F81">
            <w:pPr>
              <w:widowControl w:val="0"/>
              <w:autoSpaceDE w:val="0"/>
              <w:autoSpaceDN w:val="0"/>
              <w:adjustRightInd w:val="0"/>
              <w:rPr>
                <w:spacing w:val="-6"/>
                <w:sz w:val="20"/>
                <w:szCs w:val="20"/>
              </w:rPr>
            </w:pPr>
          </w:p>
          <w:p w14:paraId="1BB933B7" w14:textId="78414CE0" w:rsidR="00F57C47" w:rsidRPr="00D20AEA" w:rsidRDefault="0074725E" w:rsidP="00B65F81">
            <w:pPr>
              <w:widowControl w:val="0"/>
              <w:autoSpaceDE w:val="0"/>
              <w:autoSpaceDN w:val="0"/>
              <w:adjustRightInd w:val="0"/>
              <w:rPr>
                <w:spacing w:val="-6"/>
                <w:sz w:val="20"/>
                <w:szCs w:val="20"/>
              </w:rPr>
            </w:pPr>
            <w:r>
              <w:rPr>
                <w:spacing w:val="-6"/>
                <w:sz w:val="20"/>
                <w:szCs w:val="20"/>
              </w:rPr>
              <w:t xml:space="preserve">                                                                                                                                             </w:t>
            </w:r>
            <w:r w:rsidR="00F57C47" w:rsidRPr="006F244B">
              <w:rPr>
                <w:spacing w:val="-6"/>
                <w:sz w:val="20"/>
                <w:szCs w:val="20"/>
              </w:rPr>
              <w:t xml:space="preserve">Приложение </w:t>
            </w:r>
            <w:r w:rsidR="00667657">
              <w:rPr>
                <w:spacing w:val="-6"/>
                <w:sz w:val="20"/>
                <w:szCs w:val="20"/>
              </w:rPr>
              <w:t>№</w:t>
            </w:r>
            <w:r w:rsidR="00F57C47" w:rsidRPr="006F244B">
              <w:rPr>
                <w:spacing w:val="-6"/>
                <w:sz w:val="20"/>
                <w:szCs w:val="20"/>
              </w:rPr>
              <w:t xml:space="preserve"> </w:t>
            </w:r>
            <w:r w:rsidR="00C3740C" w:rsidRPr="00412119">
              <w:rPr>
                <w:spacing w:val="-6"/>
                <w:sz w:val="20"/>
                <w:szCs w:val="20"/>
              </w:rPr>
              <w:t>6</w:t>
            </w:r>
          </w:p>
          <w:p w14:paraId="2B01B857" w14:textId="048C2FB3" w:rsidR="00F57C47" w:rsidRPr="008B1D7A" w:rsidRDefault="00F57C47" w:rsidP="00F57C47">
            <w:pPr>
              <w:pStyle w:val="a4"/>
              <w:rPr>
                <w:bCs/>
                <w:spacing w:val="1"/>
              </w:rPr>
            </w:pPr>
            <w:r w:rsidRPr="008B1D7A">
              <w:rPr>
                <w:b/>
                <w:i/>
                <w:sz w:val="20"/>
                <w:szCs w:val="20"/>
              </w:rPr>
              <w:t xml:space="preserve">                                                                    </w:t>
            </w:r>
            <w:r>
              <w:rPr>
                <w:b/>
                <w:i/>
                <w:sz w:val="20"/>
                <w:szCs w:val="20"/>
              </w:rPr>
              <w:t xml:space="preserve">            </w:t>
            </w:r>
            <w:r w:rsidRPr="008B1D7A">
              <w:rPr>
                <w:b/>
                <w:i/>
                <w:sz w:val="20"/>
                <w:szCs w:val="20"/>
              </w:rPr>
              <w:t xml:space="preserve"> </w:t>
            </w:r>
            <w:r w:rsidR="00127857">
              <w:rPr>
                <w:b/>
                <w:i/>
                <w:sz w:val="20"/>
                <w:szCs w:val="20"/>
              </w:rPr>
              <w:t xml:space="preserve">                     </w:t>
            </w:r>
            <w:r w:rsidRPr="006F244B">
              <w:rPr>
                <w:b/>
                <w:i/>
                <w:sz w:val="20"/>
                <w:szCs w:val="20"/>
              </w:rPr>
              <w:t>к</w:t>
            </w:r>
            <w:r>
              <w:rPr>
                <w:b/>
                <w:i/>
                <w:sz w:val="20"/>
                <w:szCs w:val="20"/>
              </w:rPr>
              <w:t xml:space="preserve"> Изменениям № 1 </w:t>
            </w:r>
            <w:proofErr w:type="gramStart"/>
            <w:r>
              <w:rPr>
                <w:b/>
                <w:i/>
                <w:sz w:val="20"/>
                <w:szCs w:val="20"/>
              </w:rPr>
              <w:t>в</w:t>
            </w:r>
            <w:proofErr w:type="gramEnd"/>
            <w:r w:rsidRPr="008B1D7A">
              <w:rPr>
                <w:b/>
                <w:i/>
                <w:sz w:val="20"/>
                <w:szCs w:val="20"/>
              </w:rPr>
              <w:t xml:space="preserve"> </w:t>
            </w:r>
          </w:p>
          <w:p w14:paraId="2EFB5A00" w14:textId="2D67572E" w:rsidR="00390A57" w:rsidRDefault="00390A57" w:rsidP="00390A57">
            <w:pPr>
              <w:pStyle w:val="a4"/>
              <w:rPr>
                <w:b/>
                <w:i/>
                <w:sz w:val="20"/>
                <w:szCs w:val="20"/>
              </w:rPr>
            </w:pPr>
            <w:r>
              <w:rPr>
                <w:b/>
                <w:i/>
                <w:sz w:val="20"/>
                <w:szCs w:val="20"/>
              </w:rPr>
              <w:t xml:space="preserve">                                                 Регламент</w:t>
            </w:r>
            <w:r w:rsidRPr="00E772A7">
              <w:rPr>
                <w:b/>
                <w:bCs/>
                <w:spacing w:val="1"/>
                <w:sz w:val="20"/>
                <w:szCs w:val="20"/>
              </w:rPr>
              <w:t xml:space="preserve"> </w:t>
            </w:r>
            <w:r w:rsidRPr="004F37E3">
              <w:rPr>
                <w:b/>
                <w:i/>
                <w:sz w:val="20"/>
                <w:szCs w:val="20"/>
              </w:rPr>
              <w:t>оказания услуг</w:t>
            </w:r>
            <w:r>
              <w:rPr>
                <w:b/>
                <w:i/>
                <w:sz w:val="20"/>
                <w:szCs w:val="20"/>
              </w:rPr>
              <w:t xml:space="preserve"> </w:t>
            </w:r>
            <w:r w:rsidRPr="004F37E3">
              <w:rPr>
                <w:b/>
                <w:i/>
                <w:sz w:val="20"/>
                <w:szCs w:val="20"/>
              </w:rPr>
              <w:t>на финансовых рынках</w:t>
            </w:r>
          </w:p>
          <w:p w14:paraId="7BB87DAD" w14:textId="6492F924" w:rsidR="00390A57" w:rsidRDefault="00C94765" w:rsidP="00390A57">
            <w:pPr>
              <w:pStyle w:val="a4"/>
              <w:rPr>
                <w:b/>
                <w:i/>
                <w:sz w:val="20"/>
                <w:szCs w:val="20"/>
              </w:rPr>
            </w:pPr>
            <w:r>
              <w:rPr>
                <w:b/>
                <w:i/>
                <w:sz w:val="20"/>
                <w:szCs w:val="20"/>
              </w:rPr>
              <w:t xml:space="preserve">                                                 </w:t>
            </w:r>
            <w:r w:rsidR="0074725E">
              <w:rPr>
                <w:b/>
                <w:i/>
                <w:sz w:val="20"/>
                <w:szCs w:val="20"/>
              </w:rPr>
              <w:t xml:space="preserve">                            </w:t>
            </w:r>
            <w:r w:rsidR="003757EC">
              <w:rPr>
                <w:b/>
                <w:i/>
                <w:sz w:val="20"/>
                <w:szCs w:val="20"/>
              </w:rPr>
              <w:t xml:space="preserve">ООО </w:t>
            </w:r>
            <w:r w:rsidR="00390A57" w:rsidRPr="004F37E3">
              <w:rPr>
                <w:b/>
                <w:i/>
                <w:sz w:val="20"/>
                <w:szCs w:val="20"/>
              </w:rPr>
              <w:t xml:space="preserve">"Первый Клиентский Банк"                                                                                                       </w:t>
            </w:r>
            <w:r w:rsidR="00390A57">
              <w:rPr>
                <w:b/>
                <w:i/>
                <w:sz w:val="20"/>
                <w:szCs w:val="20"/>
              </w:rPr>
              <w:t xml:space="preserve">                    </w:t>
            </w:r>
          </w:p>
          <w:p w14:paraId="7C09B8AB" w14:textId="31A0102D" w:rsidR="00F57C47" w:rsidRDefault="00F57C47" w:rsidP="00667657">
            <w:pPr>
              <w:tabs>
                <w:tab w:val="left" w:pos="3060"/>
                <w:tab w:val="right" w:pos="9180"/>
              </w:tabs>
              <w:jc w:val="right"/>
              <w:rPr>
                <w:sz w:val="16"/>
                <w:szCs w:val="16"/>
              </w:rPr>
            </w:pPr>
          </w:p>
          <w:p w14:paraId="1BFE7AE0" w14:textId="77777777" w:rsidR="00F57C47" w:rsidRDefault="00F57C47" w:rsidP="00667657">
            <w:pPr>
              <w:tabs>
                <w:tab w:val="left" w:pos="3060"/>
                <w:tab w:val="right" w:pos="9180"/>
              </w:tabs>
              <w:jc w:val="right"/>
              <w:rPr>
                <w:sz w:val="16"/>
                <w:szCs w:val="16"/>
              </w:rPr>
            </w:pPr>
          </w:p>
          <w:p w14:paraId="0CBC9581" w14:textId="77777777" w:rsidR="00F57C47" w:rsidRPr="00D51863" w:rsidRDefault="00F57C47" w:rsidP="00667657">
            <w:pPr>
              <w:tabs>
                <w:tab w:val="left" w:pos="3060"/>
                <w:tab w:val="right" w:pos="9180"/>
              </w:tabs>
              <w:jc w:val="right"/>
              <w:rPr>
                <w:sz w:val="16"/>
                <w:szCs w:val="16"/>
              </w:rPr>
            </w:pPr>
            <w:r w:rsidRPr="00D51863">
              <w:rPr>
                <w:sz w:val="16"/>
                <w:szCs w:val="16"/>
              </w:rPr>
              <w:t xml:space="preserve">Приложение № </w:t>
            </w:r>
            <w:r>
              <w:rPr>
                <w:sz w:val="16"/>
                <w:szCs w:val="16"/>
              </w:rPr>
              <w:t>7а</w:t>
            </w:r>
          </w:p>
          <w:p w14:paraId="39C03D32" w14:textId="77777777" w:rsidR="00F57C47" w:rsidRDefault="00F57C47" w:rsidP="00667657">
            <w:pPr>
              <w:autoSpaceDE w:val="0"/>
              <w:autoSpaceDN w:val="0"/>
              <w:adjustRightInd w:val="0"/>
              <w:ind w:left="720"/>
              <w:jc w:val="right"/>
              <w:rPr>
                <w:sz w:val="16"/>
                <w:szCs w:val="16"/>
              </w:rPr>
            </w:pPr>
            <w:r w:rsidRPr="002A3F11">
              <w:rPr>
                <w:sz w:val="16"/>
                <w:szCs w:val="16"/>
              </w:rPr>
              <w:t xml:space="preserve">к Регламенту </w:t>
            </w:r>
            <w:r>
              <w:rPr>
                <w:sz w:val="16"/>
                <w:szCs w:val="16"/>
              </w:rPr>
              <w:t>оказания услуг на финансовых</w:t>
            </w:r>
            <w:r w:rsidRPr="002A3F11">
              <w:rPr>
                <w:sz w:val="16"/>
                <w:szCs w:val="16"/>
              </w:rPr>
              <w:t xml:space="preserve"> рынк</w:t>
            </w:r>
            <w:r>
              <w:rPr>
                <w:sz w:val="16"/>
                <w:szCs w:val="16"/>
              </w:rPr>
              <w:t>ах</w:t>
            </w:r>
          </w:p>
          <w:p w14:paraId="1EF87E02" w14:textId="77777777" w:rsidR="00F57C47" w:rsidRPr="002A3F11" w:rsidRDefault="00F57C47" w:rsidP="00667657">
            <w:pPr>
              <w:autoSpaceDE w:val="0"/>
              <w:autoSpaceDN w:val="0"/>
              <w:adjustRightInd w:val="0"/>
              <w:ind w:left="720"/>
              <w:jc w:val="right"/>
              <w:rPr>
                <w:color w:val="000000"/>
                <w:sz w:val="20"/>
                <w:szCs w:val="20"/>
              </w:rPr>
            </w:pPr>
            <w:r w:rsidRPr="002A3F11">
              <w:rPr>
                <w:sz w:val="16"/>
                <w:szCs w:val="16"/>
              </w:rPr>
              <w:t xml:space="preserve"> ООО «Первый Клиентский Банк»</w:t>
            </w:r>
          </w:p>
          <w:p w14:paraId="3E06DA35" w14:textId="77777777" w:rsidR="00F57C47" w:rsidRPr="00214D65" w:rsidRDefault="00F57C47" w:rsidP="00667657">
            <w:pPr>
              <w:ind w:left="720"/>
              <w:jc w:val="right"/>
              <w:rPr>
                <w:sz w:val="16"/>
                <w:szCs w:val="16"/>
                <w:lang w:val="en-US" w:eastAsia="en-US"/>
              </w:rPr>
            </w:pPr>
          </w:p>
        </w:tc>
      </w:tr>
      <w:tr w:rsidR="00F57C47" w:rsidRPr="001778E8" w14:paraId="424E2658" w14:textId="77777777" w:rsidTr="00667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7"/>
        </w:trPr>
        <w:tc>
          <w:tcPr>
            <w:tcW w:w="10260" w:type="dxa"/>
            <w:gridSpan w:val="3"/>
            <w:tcBorders>
              <w:top w:val="nil"/>
              <w:left w:val="nil"/>
              <w:bottom w:val="single" w:sz="4" w:space="0" w:color="auto"/>
              <w:right w:val="nil"/>
            </w:tcBorders>
            <w:shd w:val="clear" w:color="auto" w:fill="auto"/>
            <w:vAlign w:val="center"/>
          </w:tcPr>
          <w:p w14:paraId="149B60C2" w14:textId="77777777" w:rsidR="00F57C47" w:rsidRDefault="00F57C47" w:rsidP="00667657">
            <w:pPr>
              <w:widowControl w:val="0"/>
              <w:jc w:val="center"/>
              <w:rPr>
                <w:b/>
                <w:sz w:val="18"/>
                <w:szCs w:val="18"/>
              </w:rPr>
            </w:pPr>
          </w:p>
          <w:p w14:paraId="27DBAAC0" w14:textId="6E6C9171" w:rsidR="00F57C47" w:rsidRPr="00354DEF" w:rsidRDefault="00F57C47" w:rsidP="00667657">
            <w:pPr>
              <w:widowControl w:val="0"/>
              <w:autoSpaceDE w:val="0"/>
              <w:autoSpaceDN w:val="0"/>
              <w:adjustRightInd w:val="0"/>
              <w:jc w:val="center"/>
              <w:rPr>
                <w:b/>
                <w:sz w:val="20"/>
                <w:szCs w:val="20"/>
              </w:rPr>
            </w:pPr>
            <w:r>
              <w:rPr>
                <w:b/>
                <w:sz w:val="20"/>
                <w:szCs w:val="20"/>
              </w:rPr>
              <w:t>Требование</w:t>
            </w:r>
            <w:r w:rsidRPr="00354DEF">
              <w:rPr>
                <w:b/>
                <w:sz w:val="20"/>
                <w:szCs w:val="20"/>
              </w:rPr>
              <w:t xml:space="preserve"> №_____ на предъявление к оферте облигаций</w:t>
            </w:r>
          </w:p>
          <w:p w14:paraId="31324B09" w14:textId="77777777" w:rsidR="00F57C47" w:rsidRDefault="00F57C47" w:rsidP="00667657">
            <w:pPr>
              <w:widowControl w:val="0"/>
              <w:jc w:val="center"/>
              <w:rPr>
                <w:sz w:val="18"/>
                <w:szCs w:val="18"/>
              </w:rPr>
            </w:pPr>
            <w:r w:rsidRPr="001778E8">
              <w:rPr>
                <w:sz w:val="18"/>
                <w:szCs w:val="18"/>
              </w:rPr>
              <w:t xml:space="preserve">(для </w:t>
            </w:r>
            <w:r>
              <w:rPr>
                <w:sz w:val="18"/>
                <w:szCs w:val="18"/>
              </w:rPr>
              <w:t>юридических</w:t>
            </w:r>
            <w:r w:rsidRPr="001778E8">
              <w:rPr>
                <w:sz w:val="18"/>
                <w:szCs w:val="18"/>
              </w:rPr>
              <w:t xml:space="preserve"> лиц</w:t>
            </w:r>
            <w:r>
              <w:rPr>
                <w:sz w:val="18"/>
                <w:szCs w:val="18"/>
              </w:rPr>
              <w:t xml:space="preserve"> и индивидуальных предпринимателей</w:t>
            </w:r>
            <w:r w:rsidRPr="001778E8">
              <w:rPr>
                <w:sz w:val="18"/>
                <w:szCs w:val="18"/>
              </w:rPr>
              <w:t>)</w:t>
            </w:r>
          </w:p>
          <w:p w14:paraId="71757674" w14:textId="77777777" w:rsidR="00F57C47" w:rsidRPr="001778E8" w:rsidRDefault="00F57C47" w:rsidP="00667657">
            <w:pPr>
              <w:widowControl w:val="0"/>
              <w:rPr>
                <w:b/>
                <w:sz w:val="18"/>
                <w:szCs w:val="18"/>
              </w:rPr>
            </w:pPr>
          </w:p>
        </w:tc>
      </w:tr>
      <w:tr w:rsidR="00F57C47" w:rsidRPr="001778E8" w14:paraId="741086F5" w14:textId="77777777" w:rsidTr="00667657">
        <w:tblPrEx>
          <w:tblLook w:val="0000" w:firstRow="0" w:lastRow="0" w:firstColumn="0" w:lastColumn="0" w:noHBand="0" w:noVBand="0"/>
        </w:tblPrEx>
        <w:trPr>
          <w:trHeight w:val="390"/>
        </w:trPr>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1CE84" w14:textId="77777777" w:rsidR="00F57C47" w:rsidRPr="00DB5042" w:rsidRDefault="00F57C47" w:rsidP="00667657">
            <w:pPr>
              <w:rPr>
                <w:b/>
                <w:sz w:val="22"/>
                <w:szCs w:val="22"/>
              </w:rPr>
            </w:pPr>
            <w:r w:rsidRPr="00DB5042">
              <w:rPr>
                <w:b/>
                <w:sz w:val="18"/>
                <w:szCs w:val="18"/>
              </w:rPr>
              <w:t>Уникальный код Клиента</w:t>
            </w:r>
            <w:r>
              <w:rPr>
                <w:b/>
                <w:sz w:val="18"/>
                <w:szCs w:val="18"/>
              </w:rPr>
              <w:t>:</w:t>
            </w:r>
            <w:r w:rsidRPr="00DB5042">
              <w:rPr>
                <w:b/>
                <w:sz w:val="22"/>
                <w:szCs w:val="22"/>
              </w:rPr>
              <w:t xml:space="preserve"> </w:t>
            </w:r>
            <w:r>
              <w:rPr>
                <w:b/>
                <w:sz w:val="22"/>
                <w:szCs w:val="22"/>
              </w:rPr>
              <w:t>___________</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6AFC81E8" w14:textId="77777777" w:rsidR="00F57C47" w:rsidRPr="00073CB6" w:rsidRDefault="00F57C47" w:rsidP="00667657">
            <w:pPr>
              <w:rPr>
                <w:b/>
                <w:sz w:val="18"/>
                <w:szCs w:val="18"/>
              </w:rPr>
            </w:pPr>
            <w:r w:rsidRPr="00C4428E">
              <w:rPr>
                <w:b/>
                <w:sz w:val="18"/>
                <w:szCs w:val="18"/>
              </w:rPr>
              <w:t xml:space="preserve">Договор </w:t>
            </w:r>
            <w:r w:rsidRPr="00073CB6">
              <w:rPr>
                <w:b/>
                <w:sz w:val="18"/>
                <w:szCs w:val="18"/>
              </w:rPr>
              <w:t xml:space="preserve"> №</w:t>
            </w:r>
            <w:r>
              <w:rPr>
                <w:b/>
                <w:sz w:val="18"/>
                <w:szCs w:val="18"/>
              </w:rPr>
              <w:t>:</w:t>
            </w:r>
            <w:r w:rsidRPr="00073CB6">
              <w:rPr>
                <w:b/>
                <w:sz w:val="18"/>
                <w:szCs w:val="18"/>
              </w:rPr>
              <w:t xml:space="preserve"> __</w:t>
            </w:r>
            <w:r>
              <w:rPr>
                <w:b/>
                <w:sz w:val="18"/>
                <w:szCs w:val="18"/>
              </w:rPr>
              <w:t>_____</w:t>
            </w:r>
            <w:r w:rsidRPr="00073CB6">
              <w:rPr>
                <w:b/>
                <w:sz w:val="18"/>
                <w:szCs w:val="18"/>
              </w:rPr>
              <w:t xml:space="preserve"> от «___» ___________ 20__ г.</w:t>
            </w:r>
          </w:p>
        </w:tc>
      </w:tr>
      <w:tr w:rsidR="00F57C47" w:rsidRPr="001778E8" w14:paraId="1C31B2E5" w14:textId="77777777" w:rsidTr="00667657">
        <w:tblPrEx>
          <w:tblLook w:val="0000" w:firstRow="0" w:lastRow="0" w:firstColumn="0" w:lastColumn="0" w:noHBand="0" w:noVBand="0"/>
        </w:tblPrEx>
        <w:tc>
          <w:tcPr>
            <w:tcW w:w="10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165193" w14:textId="77777777" w:rsidR="00F57C47" w:rsidRDefault="00F57C47" w:rsidP="00667657">
            <w:pPr>
              <w:rPr>
                <w:b/>
                <w:sz w:val="18"/>
                <w:szCs w:val="18"/>
              </w:rPr>
            </w:pPr>
          </w:p>
          <w:p w14:paraId="284455E3" w14:textId="77777777" w:rsidR="00F57C47" w:rsidRPr="001778E8" w:rsidRDefault="00F57C47" w:rsidP="00667657">
            <w:pPr>
              <w:rPr>
                <w:b/>
                <w:sz w:val="18"/>
                <w:szCs w:val="18"/>
              </w:rPr>
            </w:pPr>
            <w:r w:rsidRPr="001778E8">
              <w:rPr>
                <w:b/>
                <w:sz w:val="18"/>
                <w:szCs w:val="18"/>
              </w:rPr>
              <w:t>___________________________________________________________________________________________</w:t>
            </w:r>
            <w:r>
              <w:rPr>
                <w:b/>
                <w:sz w:val="18"/>
                <w:szCs w:val="18"/>
              </w:rPr>
              <w:t>______</w:t>
            </w:r>
            <w:r w:rsidRPr="001778E8">
              <w:rPr>
                <w:b/>
                <w:sz w:val="18"/>
                <w:szCs w:val="18"/>
              </w:rPr>
              <w:t xml:space="preserve">___________, </w:t>
            </w:r>
          </w:p>
          <w:p w14:paraId="609FA501" w14:textId="77777777" w:rsidR="00F57C47" w:rsidRPr="001778E8" w:rsidRDefault="00F57C47" w:rsidP="00667657">
            <w:pPr>
              <w:jc w:val="center"/>
              <w:rPr>
                <w:b/>
                <w:sz w:val="16"/>
                <w:szCs w:val="16"/>
              </w:rPr>
            </w:pPr>
            <w:r w:rsidRPr="001778E8">
              <w:rPr>
                <w:i/>
                <w:sz w:val="16"/>
                <w:szCs w:val="16"/>
              </w:rPr>
              <w:t>(наименование юридического лица или индивидуального предпринимателя)</w:t>
            </w:r>
          </w:p>
          <w:p w14:paraId="6789F266" w14:textId="77777777" w:rsidR="00F57C47" w:rsidRDefault="00F57C47" w:rsidP="00667657">
            <w:pPr>
              <w:rPr>
                <w:b/>
                <w:sz w:val="18"/>
                <w:szCs w:val="18"/>
              </w:rPr>
            </w:pPr>
          </w:p>
          <w:p w14:paraId="3225277F" w14:textId="77777777" w:rsidR="00F57C47" w:rsidRPr="001778E8" w:rsidRDefault="00F57C47" w:rsidP="00667657">
            <w:pPr>
              <w:rPr>
                <w:b/>
                <w:sz w:val="18"/>
                <w:szCs w:val="18"/>
              </w:rPr>
            </w:pPr>
            <w:r w:rsidRPr="001778E8">
              <w:rPr>
                <w:b/>
                <w:sz w:val="18"/>
                <w:szCs w:val="18"/>
              </w:rPr>
              <w:t>в лице ___________________________________________________________________________________________</w:t>
            </w:r>
            <w:r>
              <w:rPr>
                <w:b/>
                <w:sz w:val="18"/>
                <w:szCs w:val="18"/>
              </w:rPr>
              <w:t>_____</w:t>
            </w:r>
            <w:r w:rsidRPr="001778E8">
              <w:rPr>
                <w:b/>
                <w:sz w:val="18"/>
                <w:szCs w:val="18"/>
              </w:rPr>
              <w:t>______</w:t>
            </w:r>
            <w:r>
              <w:rPr>
                <w:b/>
                <w:sz w:val="18"/>
                <w:szCs w:val="18"/>
              </w:rPr>
              <w:t>_</w:t>
            </w:r>
            <w:r w:rsidRPr="001778E8">
              <w:rPr>
                <w:b/>
                <w:sz w:val="18"/>
                <w:szCs w:val="18"/>
              </w:rPr>
              <w:t xml:space="preserve">, </w:t>
            </w:r>
          </w:p>
          <w:p w14:paraId="5668F0F4" w14:textId="77777777" w:rsidR="00F57C47" w:rsidRPr="001778E8" w:rsidRDefault="00F57C47" w:rsidP="00667657">
            <w:pPr>
              <w:jc w:val="center"/>
              <w:rPr>
                <w:i/>
                <w:sz w:val="16"/>
                <w:szCs w:val="16"/>
              </w:rPr>
            </w:pPr>
            <w:r w:rsidRPr="001778E8">
              <w:rPr>
                <w:i/>
                <w:sz w:val="16"/>
                <w:szCs w:val="16"/>
              </w:rPr>
              <w:t xml:space="preserve"> (фамилия имя отчество уполномоченного лица Клиента)</w:t>
            </w:r>
          </w:p>
          <w:p w14:paraId="12F094DD" w14:textId="77777777" w:rsidR="00F57C47" w:rsidRDefault="00F57C47" w:rsidP="00667657">
            <w:pPr>
              <w:rPr>
                <w:b/>
                <w:sz w:val="18"/>
                <w:szCs w:val="18"/>
              </w:rPr>
            </w:pPr>
          </w:p>
          <w:p w14:paraId="328B9C0E" w14:textId="77777777" w:rsidR="00F57C47" w:rsidRPr="001778E8" w:rsidRDefault="00F57C47" w:rsidP="00667657">
            <w:pPr>
              <w:rPr>
                <w:i/>
                <w:sz w:val="18"/>
                <w:szCs w:val="18"/>
              </w:rPr>
            </w:pPr>
            <w:proofErr w:type="gramStart"/>
            <w:r w:rsidRPr="001778E8">
              <w:rPr>
                <w:b/>
                <w:sz w:val="18"/>
                <w:szCs w:val="18"/>
              </w:rPr>
              <w:t>действующего</w:t>
            </w:r>
            <w:proofErr w:type="gramEnd"/>
            <w:r w:rsidRPr="001778E8">
              <w:rPr>
                <w:b/>
                <w:sz w:val="18"/>
                <w:szCs w:val="18"/>
              </w:rPr>
              <w:t xml:space="preserve"> на основании </w:t>
            </w:r>
            <w:r w:rsidRPr="001778E8">
              <w:rPr>
                <w:i/>
                <w:sz w:val="18"/>
                <w:szCs w:val="18"/>
              </w:rPr>
              <w:t>_______________________________________________________________</w:t>
            </w:r>
            <w:r>
              <w:rPr>
                <w:i/>
                <w:sz w:val="18"/>
                <w:szCs w:val="18"/>
              </w:rPr>
              <w:t>______</w:t>
            </w:r>
            <w:r w:rsidRPr="001778E8">
              <w:rPr>
                <w:i/>
                <w:sz w:val="18"/>
                <w:szCs w:val="18"/>
              </w:rPr>
              <w:t>_</w:t>
            </w:r>
            <w:r w:rsidRPr="001778E8">
              <w:rPr>
                <w:sz w:val="18"/>
                <w:szCs w:val="18"/>
              </w:rPr>
              <w:t>,</w:t>
            </w:r>
            <w:r>
              <w:rPr>
                <w:sz w:val="18"/>
                <w:szCs w:val="18"/>
              </w:rPr>
              <w:t xml:space="preserve"> (далее Клиент)</w:t>
            </w:r>
          </w:p>
          <w:p w14:paraId="30EEA0A6" w14:textId="77777777" w:rsidR="00F57C47" w:rsidRPr="001778E8" w:rsidRDefault="00F57C47" w:rsidP="00667657">
            <w:pPr>
              <w:jc w:val="center"/>
              <w:rPr>
                <w:sz w:val="16"/>
                <w:szCs w:val="16"/>
              </w:rPr>
            </w:pPr>
            <w:r w:rsidRPr="001778E8">
              <w:rPr>
                <w:sz w:val="16"/>
                <w:szCs w:val="16"/>
              </w:rPr>
              <w:t>(</w:t>
            </w:r>
            <w:r w:rsidRPr="001778E8">
              <w:rPr>
                <w:i/>
                <w:sz w:val="16"/>
                <w:szCs w:val="16"/>
              </w:rPr>
              <w:t>Устава или доверенности (указывается номер и дата выдачи доверенности) и т.д.)</w:t>
            </w:r>
          </w:p>
          <w:p w14:paraId="4D95D8CB" w14:textId="77777777" w:rsidR="00F57C47" w:rsidRDefault="00F57C47" w:rsidP="00667657">
            <w:pPr>
              <w:jc w:val="center"/>
              <w:rPr>
                <w:sz w:val="18"/>
                <w:szCs w:val="18"/>
              </w:rPr>
            </w:pPr>
          </w:p>
          <w:p w14:paraId="08AAD172" w14:textId="77777777" w:rsidR="00F57C47" w:rsidRPr="001778E8" w:rsidRDefault="00F57C47" w:rsidP="00667657">
            <w:pPr>
              <w:jc w:val="center"/>
              <w:rPr>
                <w:sz w:val="18"/>
                <w:szCs w:val="18"/>
              </w:rPr>
            </w:pPr>
          </w:p>
        </w:tc>
      </w:tr>
      <w:tr w:rsidR="00F57C47" w:rsidRPr="005F1677" w14:paraId="64457ABE" w14:textId="77777777" w:rsidTr="00667657">
        <w:tblPrEx>
          <w:tblLook w:val="0000" w:firstRow="0" w:lastRow="0" w:firstColumn="0" w:lastColumn="0" w:noHBand="0" w:noVBand="0"/>
        </w:tblPrEx>
        <w:trPr>
          <w:trHeight w:val="200"/>
        </w:trPr>
        <w:tc>
          <w:tcPr>
            <w:tcW w:w="10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A8C2AC" w14:textId="77777777" w:rsidR="00F57C47" w:rsidRDefault="00F57C47" w:rsidP="00667657">
            <w:pPr>
              <w:tabs>
                <w:tab w:val="left" w:pos="900"/>
                <w:tab w:val="left" w:pos="1080"/>
              </w:tabs>
              <w:jc w:val="both"/>
              <w:rPr>
                <w:sz w:val="18"/>
                <w:szCs w:val="18"/>
              </w:rPr>
            </w:pPr>
            <w:r>
              <w:rPr>
                <w:sz w:val="18"/>
                <w:szCs w:val="18"/>
              </w:rPr>
              <w:t xml:space="preserve">поручает ООО «Первый Клиентский Банк (далее - Банк) предъявить к оферте облигации </w:t>
            </w:r>
          </w:p>
          <w:p w14:paraId="1A412544" w14:textId="77777777" w:rsidR="00F57C47" w:rsidRDefault="00F57C47" w:rsidP="00667657">
            <w:pPr>
              <w:tabs>
                <w:tab w:val="left" w:pos="900"/>
                <w:tab w:val="left" w:pos="1080"/>
              </w:tabs>
              <w:jc w:val="both"/>
              <w:rPr>
                <w:sz w:val="18"/>
                <w:szCs w:val="18"/>
              </w:rPr>
            </w:pPr>
          </w:p>
          <w:p w14:paraId="503F60F1" w14:textId="77777777" w:rsidR="00F57C47" w:rsidRDefault="00F57C47" w:rsidP="00667657">
            <w:pPr>
              <w:tabs>
                <w:tab w:val="left" w:pos="900"/>
                <w:tab w:val="left" w:pos="1080"/>
              </w:tabs>
              <w:jc w:val="both"/>
              <w:rPr>
                <w:sz w:val="18"/>
                <w:szCs w:val="18"/>
              </w:rPr>
            </w:pPr>
            <w:r>
              <w:rPr>
                <w:sz w:val="18"/>
                <w:szCs w:val="18"/>
              </w:rPr>
              <w:t>____________________________________________________________________________</w:t>
            </w:r>
          </w:p>
          <w:p w14:paraId="2A76E315" w14:textId="77777777" w:rsidR="00F57C47" w:rsidRDefault="00F57C47" w:rsidP="00667657">
            <w:pPr>
              <w:tabs>
                <w:tab w:val="left" w:pos="900"/>
                <w:tab w:val="left" w:pos="1080"/>
              </w:tabs>
              <w:jc w:val="both"/>
              <w:rPr>
                <w:sz w:val="16"/>
                <w:szCs w:val="16"/>
              </w:rPr>
            </w:pPr>
            <w:r w:rsidRPr="006E3B4F">
              <w:rPr>
                <w:sz w:val="16"/>
                <w:szCs w:val="16"/>
              </w:rPr>
              <w:t>(наименование</w:t>
            </w:r>
            <w:r>
              <w:rPr>
                <w:sz w:val="16"/>
                <w:szCs w:val="16"/>
              </w:rPr>
              <w:t xml:space="preserve"> эмитента</w:t>
            </w:r>
            <w:r w:rsidRPr="006E3B4F">
              <w:rPr>
                <w:sz w:val="16"/>
                <w:szCs w:val="16"/>
              </w:rPr>
              <w:t xml:space="preserve"> ценной бумаги)</w:t>
            </w:r>
          </w:p>
          <w:p w14:paraId="2DF254D4" w14:textId="77777777" w:rsidR="00F57C47" w:rsidRPr="006E3B4F" w:rsidRDefault="00F57C47" w:rsidP="00667657">
            <w:pPr>
              <w:tabs>
                <w:tab w:val="left" w:pos="900"/>
                <w:tab w:val="left" w:pos="1080"/>
              </w:tabs>
              <w:jc w:val="both"/>
              <w:rPr>
                <w:sz w:val="16"/>
                <w:szCs w:val="16"/>
              </w:rPr>
            </w:pPr>
          </w:p>
          <w:p w14:paraId="44AD0555" w14:textId="77777777" w:rsidR="00F57C47" w:rsidRDefault="00F57C47" w:rsidP="00667657">
            <w:pPr>
              <w:tabs>
                <w:tab w:val="left" w:pos="900"/>
                <w:tab w:val="left" w:pos="1080"/>
              </w:tabs>
              <w:jc w:val="both"/>
              <w:rPr>
                <w:sz w:val="18"/>
                <w:szCs w:val="18"/>
              </w:rPr>
            </w:pPr>
            <w:r>
              <w:rPr>
                <w:sz w:val="18"/>
                <w:szCs w:val="18"/>
              </w:rPr>
              <w:t>____________________________________________________________________________</w:t>
            </w:r>
          </w:p>
          <w:p w14:paraId="3CB2702F" w14:textId="77777777" w:rsidR="00F57C47" w:rsidRDefault="00F57C47" w:rsidP="00667657">
            <w:pPr>
              <w:pBdr>
                <w:left w:val="single" w:sz="4" w:space="4" w:color="auto"/>
              </w:pBdr>
              <w:tabs>
                <w:tab w:val="left" w:pos="900"/>
                <w:tab w:val="left" w:pos="1080"/>
              </w:tabs>
              <w:jc w:val="both"/>
              <w:rPr>
                <w:sz w:val="16"/>
                <w:szCs w:val="16"/>
              </w:rPr>
            </w:pPr>
            <w:r w:rsidRPr="006E3B4F">
              <w:rPr>
                <w:sz w:val="16"/>
                <w:szCs w:val="16"/>
              </w:rPr>
              <w:t>(</w:t>
            </w:r>
            <w:r>
              <w:rPr>
                <w:sz w:val="16"/>
                <w:szCs w:val="16"/>
              </w:rPr>
              <w:t>вид, категория (тип), выпуск, транш, серия ценной бумаги, н</w:t>
            </w:r>
            <w:r w:rsidRPr="006E3B4F">
              <w:rPr>
                <w:sz w:val="16"/>
                <w:szCs w:val="16"/>
              </w:rPr>
              <w:t>омер государственной регистрации</w:t>
            </w:r>
            <w:r>
              <w:rPr>
                <w:sz w:val="16"/>
                <w:szCs w:val="16"/>
              </w:rPr>
              <w:t xml:space="preserve"> или</w:t>
            </w:r>
            <w:r w:rsidRPr="006E3B4F">
              <w:rPr>
                <w:sz w:val="16"/>
                <w:szCs w:val="16"/>
              </w:rPr>
              <w:t xml:space="preserve"> </w:t>
            </w:r>
            <w:r w:rsidRPr="006E3B4F">
              <w:rPr>
                <w:sz w:val="16"/>
                <w:szCs w:val="16"/>
                <w:lang w:val="en-US"/>
              </w:rPr>
              <w:t>ISIN</w:t>
            </w:r>
            <w:r w:rsidRPr="006E3B4F">
              <w:rPr>
                <w:sz w:val="16"/>
                <w:szCs w:val="16"/>
              </w:rPr>
              <w:t>)</w:t>
            </w:r>
          </w:p>
          <w:p w14:paraId="2486A0E7" w14:textId="77777777" w:rsidR="00F57C47" w:rsidRPr="006E3B4F" w:rsidRDefault="00F57C47" w:rsidP="00667657">
            <w:pPr>
              <w:pBdr>
                <w:left w:val="single" w:sz="4" w:space="4" w:color="auto"/>
              </w:pBdr>
              <w:tabs>
                <w:tab w:val="left" w:pos="900"/>
                <w:tab w:val="left" w:pos="1080"/>
              </w:tabs>
              <w:jc w:val="both"/>
              <w:rPr>
                <w:sz w:val="16"/>
                <w:szCs w:val="16"/>
              </w:rPr>
            </w:pPr>
          </w:p>
          <w:p w14:paraId="5BD791FC" w14:textId="77777777" w:rsidR="00F57C47" w:rsidRDefault="00F57C47" w:rsidP="00667657">
            <w:pPr>
              <w:tabs>
                <w:tab w:val="left" w:pos="900"/>
                <w:tab w:val="left" w:pos="1080"/>
              </w:tabs>
              <w:jc w:val="both"/>
              <w:rPr>
                <w:sz w:val="18"/>
                <w:szCs w:val="18"/>
              </w:rPr>
            </w:pPr>
            <w:r>
              <w:rPr>
                <w:sz w:val="18"/>
                <w:szCs w:val="18"/>
              </w:rPr>
              <w:t>____________________________________________________________________________</w:t>
            </w:r>
          </w:p>
          <w:p w14:paraId="7808691A" w14:textId="77777777" w:rsidR="00F57C47" w:rsidRDefault="00F57C47" w:rsidP="00667657">
            <w:pPr>
              <w:tabs>
                <w:tab w:val="left" w:pos="900"/>
                <w:tab w:val="left" w:pos="1080"/>
              </w:tabs>
              <w:jc w:val="both"/>
              <w:rPr>
                <w:sz w:val="16"/>
                <w:szCs w:val="16"/>
              </w:rPr>
            </w:pPr>
            <w:r w:rsidRPr="006E3B4F">
              <w:rPr>
                <w:sz w:val="16"/>
                <w:szCs w:val="16"/>
              </w:rPr>
              <w:t xml:space="preserve">(количество ценных бумаг) </w:t>
            </w:r>
          </w:p>
          <w:p w14:paraId="75B5149C" w14:textId="77777777" w:rsidR="00F57C47" w:rsidRPr="006E3B4F" w:rsidRDefault="00F57C47" w:rsidP="00667657">
            <w:pPr>
              <w:tabs>
                <w:tab w:val="left" w:pos="900"/>
                <w:tab w:val="left" w:pos="1080"/>
              </w:tabs>
              <w:jc w:val="both"/>
              <w:rPr>
                <w:sz w:val="16"/>
                <w:szCs w:val="16"/>
              </w:rPr>
            </w:pPr>
          </w:p>
          <w:p w14:paraId="3EE4A2C7" w14:textId="77777777" w:rsidR="00F57C47" w:rsidRPr="005F1677" w:rsidRDefault="00F57C47" w:rsidP="00667657">
            <w:pPr>
              <w:rPr>
                <w:sz w:val="18"/>
                <w:szCs w:val="18"/>
              </w:rPr>
            </w:pPr>
            <w:r w:rsidRPr="005F1677">
              <w:rPr>
                <w:sz w:val="18"/>
                <w:szCs w:val="18"/>
              </w:rPr>
              <w:t xml:space="preserve"> </w:t>
            </w:r>
          </w:p>
        </w:tc>
      </w:tr>
      <w:tr w:rsidR="00F57C47" w:rsidRPr="001778E8" w14:paraId="27F2D533" w14:textId="77777777" w:rsidTr="0066765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459"/>
        </w:trPr>
        <w:tc>
          <w:tcPr>
            <w:tcW w:w="10260" w:type="dxa"/>
            <w:gridSpan w:val="3"/>
            <w:tcBorders>
              <w:top w:val="nil"/>
              <w:bottom w:val="single" w:sz="4" w:space="0" w:color="auto"/>
            </w:tcBorders>
            <w:shd w:val="clear" w:color="auto" w:fill="auto"/>
          </w:tcPr>
          <w:p w14:paraId="5882ABAE" w14:textId="77777777" w:rsidR="00F57C47" w:rsidRDefault="00F57C47" w:rsidP="00667657">
            <w:pPr>
              <w:tabs>
                <w:tab w:val="left" w:pos="0"/>
                <w:tab w:val="left" w:pos="235"/>
                <w:tab w:val="left" w:pos="317"/>
              </w:tabs>
              <w:rPr>
                <w:i/>
                <w:sz w:val="18"/>
                <w:szCs w:val="18"/>
              </w:rPr>
            </w:pPr>
          </w:p>
          <w:p w14:paraId="28011831" w14:textId="77777777" w:rsidR="00F57C47" w:rsidRPr="001778E8" w:rsidRDefault="00F57C47" w:rsidP="00667657">
            <w:pPr>
              <w:tabs>
                <w:tab w:val="left" w:pos="0"/>
                <w:tab w:val="left" w:pos="235"/>
                <w:tab w:val="left" w:pos="317"/>
              </w:tabs>
              <w:rPr>
                <w:i/>
                <w:sz w:val="18"/>
                <w:szCs w:val="18"/>
              </w:rPr>
            </w:pPr>
            <w:r w:rsidRPr="001778E8">
              <w:rPr>
                <w:i/>
                <w:sz w:val="18"/>
                <w:szCs w:val="18"/>
              </w:rPr>
              <w:t>_____________________________________________________________________________</w:t>
            </w:r>
            <w:r>
              <w:rPr>
                <w:i/>
                <w:sz w:val="18"/>
                <w:szCs w:val="18"/>
              </w:rPr>
              <w:t>_________________</w:t>
            </w:r>
            <w:r w:rsidRPr="001778E8">
              <w:rPr>
                <w:i/>
                <w:sz w:val="18"/>
                <w:szCs w:val="18"/>
              </w:rPr>
              <w:t>______</w:t>
            </w:r>
          </w:p>
          <w:p w14:paraId="4D09CB71" w14:textId="77777777" w:rsidR="00F57C47" w:rsidRDefault="00F57C47" w:rsidP="00667657">
            <w:pPr>
              <w:tabs>
                <w:tab w:val="left" w:pos="0"/>
                <w:tab w:val="left" w:pos="235"/>
                <w:tab w:val="left" w:pos="317"/>
              </w:tabs>
              <w:jc w:val="center"/>
              <w:rPr>
                <w:i/>
                <w:sz w:val="16"/>
                <w:szCs w:val="16"/>
              </w:rPr>
            </w:pPr>
            <w:r w:rsidRPr="001778E8">
              <w:rPr>
                <w:i/>
                <w:sz w:val="16"/>
                <w:szCs w:val="16"/>
              </w:rPr>
              <w:t>(наименование должности уполномоченного лица Клиента)</w:t>
            </w:r>
          </w:p>
          <w:p w14:paraId="0BCE9E5F" w14:textId="77777777" w:rsidR="00F57C47" w:rsidRPr="00504833" w:rsidRDefault="00F57C47" w:rsidP="00667657">
            <w:pPr>
              <w:pBdr>
                <w:left w:val="single" w:sz="4" w:space="4" w:color="auto"/>
              </w:pBdr>
              <w:tabs>
                <w:tab w:val="left" w:pos="0"/>
                <w:tab w:val="left" w:pos="235"/>
                <w:tab w:val="left" w:pos="317"/>
              </w:tabs>
              <w:rPr>
                <w:b/>
                <w:sz w:val="18"/>
                <w:szCs w:val="18"/>
              </w:rPr>
            </w:pPr>
            <w:r w:rsidRPr="00504833">
              <w:rPr>
                <w:b/>
                <w:sz w:val="18"/>
                <w:szCs w:val="18"/>
              </w:rPr>
              <w:t>Клиент</w:t>
            </w:r>
          </w:p>
          <w:p w14:paraId="109E60B5" w14:textId="77777777" w:rsidR="00F57C47" w:rsidRPr="001778E8" w:rsidRDefault="00F57C47" w:rsidP="00667657">
            <w:pPr>
              <w:tabs>
                <w:tab w:val="left" w:pos="0"/>
                <w:tab w:val="left" w:pos="235"/>
                <w:tab w:val="left" w:pos="317"/>
              </w:tabs>
              <w:rPr>
                <w:i/>
                <w:sz w:val="18"/>
                <w:szCs w:val="18"/>
              </w:rPr>
            </w:pPr>
            <w:r w:rsidRPr="001778E8">
              <w:rPr>
                <w:i/>
                <w:sz w:val="18"/>
                <w:szCs w:val="18"/>
              </w:rPr>
              <w:t>_________________________</w:t>
            </w:r>
            <w:r>
              <w:rPr>
                <w:i/>
                <w:sz w:val="18"/>
                <w:szCs w:val="18"/>
              </w:rPr>
              <w:t>_____</w:t>
            </w:r>
            <w:r w:rsidRPr="001778E8">
              <w:rPr>
                <w:i/>
                <w:sz w:val="18"/>
                <w:szCs w:val="18"/>
              </w:rPr>
              <w:t>______ / ___________</w:t>
            </w:r>
            <w:r>
              <w:rPr>
                <w:i/>
                <w:sz w:val="18"/>
                <w:szCs w:val="18"/>
              </w:rPr>
              <w:t>_____________</w:t>
            </w:r>
            <w:r w:rsidRPr="001778E8">
              <w:rPr>
                <w:i/>
                <w:sz w:val="18"/>
                <w:szCs w:val="18"/>
              </w:rPr>
              <w:t>________________________________________________</w:t>
            </w:r>
          </w:p>
          <w:p w14:paraId="26F0AA17" w14:textId="77777777" w:rsidR="00F57C47" w:rsidRDefault="00F57C47" w:rsidP="00667657">
            <w:pPr>
              <w:tabs>
                <w:tab w:val="left" w:pos="0"/>
                <w:tab w:val="left" w:pos="235"/>
                <w:tab w:val="left" w:pos="317"/>
              </w:tabs>
              <w:rPr>
                <w:i/>
                <w:sz w:val="16"/>
                <w:szCs w:val="16"/>
              </w:rPr>
            </w:pPr>
            <w:r w:rsidRPr="001778E8">
              <w:rPr>
                <w:i/>
                <w:sz w:val="16"/>
                <w:szCs w:val="16"/>
              </w:rPr>
              <w:t xml:space="preserve">         (подпись)</w:t>
            </w:r>
            <w:r w:rsidRPr="001778E8">
              <w:rPr>
                <w:i/>
                <w:sz w:val="16"/>
                <w:szCs w:val="16"/>
              </w:rPr>
              <w:tab/>
            </w:r>
            <w:r w:rsidRPr="001778E8">
              <w:rPr>
                <w:i/>
                <w:sz w:val="16"/>
                <w:szCs w:val="16"/>
              </w:rPr>
              <w:tab/>
            </w:r>
            <w:r w:rsidRPr="001778E8">
              <w:rPr>
                <w:i/>
                <w:sz w:val="16"/>
                <w:szCs w:val="16"/>
              </w:rPr>
              <w:tab/>
              <w:t xml:space="preserve">                                (фамилия имя отчество уполномоченного лица Клиента)</w:t>
            </w:r>
            <w:r w:rsidRPr="001778E8" w:rsidDel="00D51C90">
              <w:rPr>
                <w:i/>
                <w:sz w:val="16"/>
                <w:szCs w:val="16"/>
              </w:rPr>
              <w:t xml:space="preserve"> </w:t>
            </w:r>
          </w:p>
          <w:p w14:paraId="79B9FFE1" w14:textId="77777777" w:rsidR="00F57C47" w:rsidRPr="001778E8" w:rsidRDefault="00F57C47" w:rsidP="00667657">
            <w:pPr>
              <w:tabs>
                <w:tab w:val="left" w:pos="0"/>
                <w:tab w:val="left" w:pos="235"/>
                <w:tab w:val="left" w:pos="317"/>
              </w:tabs>
              <w:rPr>
                <w:i/>
                <w:sz w:val="16"/>
                <w:szCs w:val="16"/>
              </w:rPr>
            </w:pPr>
          </w:p>
          <w:p w14:paraId="6F9A5E89" w14:textId="77777777" w:rsidR="00F57C47" w:rsidRPr="001778E8" w:rsidRDefault="00F57C47" w:rsidP="00667657">
            <w:pPr>
              <w:tabs>
                <w:tab w:val="left" w:pos="0"/>
                <w:tab w:val="left" w:pos="235"/>
                <w:tab w:val="left" w:pos="317"/>
              </w:tabs>
              <w:rPr>
                <w:b/>
                <w:sz w:val="18"/>
                <w:szCs w:val="18"/>
              </w:rPr>
            </w:pPr>
            <w:r w:rsidRPr="001778E8">
              <w:rPr>
                <w:b/>
                <w:sz w:val="18"/>
                <w:szCs w:val="18"/>
              </w:rPr>
              <w:t>Главный бухгалтер</w:t>
            </w:r>
          </w:p>
          <w:p w14:paraId="10299B18" w14:textId="77777777" w:rsidR="00F57C47" w:rsidRPr="001778E8" w:rsidRDefault="00F57C47" w:rsidP="00667657">
            <w:pPr>
              <w:tabs>
                <w:tab w:val="left" w:pos="0"/>
                <w:tab w:val="left" w:pos="235"/>
                <w:tab w:val="left" w:pos="317"/>
              </w:tabs>
              <w:rPr>
                <w:i/>
                <w:sz w:val="18"/>
                <w:szCs w:val="18"/>
              </w:rPr>
            </w:pPr>
            <w:r w:rsidRPr="001778E8">
              <w:rPr>
                <w:i/>
                <w:sz w:val="18"/>
                <w:szCs w:val="18"/>
              </w:rPr>
              <w:t>__</w:t>
            </w:r>
            <w:r>
              <w:rPr>
                <w:i/>
                <w:sz w:val="18"/>
                <w:szCs w:val="18"/>
              </w:rPr>
              <w:t>_____</w:t>
            </w:r>
            <w:r w:rsidRPr="001778E8">
              <w:rPr>
                <w:i/>
                <w:sz w:val="18"/>
                <w:szCs w:val="18"/>
              </w:rPr>
              <w:t>____________________________ / ____________________________________________________________</w:t>
            </w:r>
            <w:r>
              <w:rPr>
                <w:i/>
                <w:sz w:val="18"/>
                <w:szCs w:val="18"/>
              </w:rPr>
              <w:t>___________</w:t>
            </w:r>
            <w:r w:rsidRPr="001778E8">
              <w:rPr>
                <w:i/>
                <w:sz w:val="18"/>
                <w:szCs w:val="18"/>
              </w:rPr>
              <w:t>__</w:t>
            </w:r>
          </w:p>
          <w:p w14:paraId="272F9BCC" w14:textId="77777777" w:rsidR="00F57C47" w:rsidRDefault="00F57C47" w:rsidP="00667657">
            <w:pPr>
              <w:tabs>
                <w:tab w:val="left" w:pos="0"/>
                <w:tab w:val="left" w:pos="235"/>
                <w:tab w:val="left" w:pos="317"/>
              </w:tabs>
              <w:rPr>
                <w:i/>
                <w:sz w:val="16"/>
                <w:szCs w:val="16"/>
              </w:rPr>
            </w:pPr>
            <w:r w:rsidRPr="001778E8">
              <w:rPr>
                <w:i/>
                <w:sz w:val="16"/>
                <w:szCs w:val="16"/>
              </w:rPr>
              <w:t xml:space="preserve">         (подпись)</w:t>
            </w:r>
            <w:r w:rsidRPr="001778E8">
              <w:rPr>
                <w:i/>
                <w:sz w:val="16"/>
                <w:szCs w:val="16"/>
              </w:rPr>
              <w:tab/>
            </w:r>
            <w:r w:rsidRPr="001778E8">
              <w:rPr>
                <w:i/>
                <w:sz w:val="18"/>
                <w:szCs w:val="18"/>
              </w:rPr>
              <w:tab/>
            </w:r>
            <w:r w:rsidRPr="001778E8">
              <w:rPr>
                <w:i/>
                <w:sz w:val="18"/>
                <w:szCs w:val="18"/>
              </w:rPr>
              <w:tab/>
            </w:r>
            <w:r w:rsidRPr="001778E8">
              <w:rPr>
                <w:i/>
                <w:sz w:val="16"/>
                <w:szCs w:val="16"/>
              </w:rPr>
              <w:t xml:space="preserve">                                   (фамилия имя отчество Главного бухгалтера)</w:t>
            </w:r>
            <w:r w:rsidRPr="001778E8" w:rsidDel="00D51C90">
              <w:rPr>
                <w:i/>
                <w:sz w:val="16"/>
                <w:szCs w:val="16"/>
              </w:rPr>
              <w:t xml:space="preserve"> </w:t>
            </w:r>
          </w:p>
          <w:p w14:paraId="68789DCD" w14:textId="77777777" w:rsidR="00F57C47" w:rsidRPr="001778E8" w:rsidRDefault="00F57C47" w:rsidP="00667657">
            <w:pPr>
              <w:tabs>
                <w:tab w:val="left" w:pos="0"/>
                <w:tab w:val="left" w:pos="235"/>
                <w:tab w:val="left" w:pos="317"/>
              </w:tabs>
              <w:rPr>
                <w:i/>
                <w:sz w:val="16"/>
                <w:szCs w:val="16"/>
              </w:rPr>
            </w:pPr>
          </w:p>
          <w:p w14:paraId="764AA041" w14:textId="77777777" w:rsidR="00F57C47" w:rsidRPr="001778E8" w:rsidRDefault="00F57C47" w:rsidP="00667657">
            <w:pPr>
              <w:tabs>
                <w:tab w:val="left" w:pos="0"/>
                <w:tab w:val="left" w:pos="235"/>
                <w:tab w:val="left" w:pos="317"/>
              </w:tabs>
              <w:rPr>
                <w:bCs/>
                <w:sz w:val="18"/>
                <w:szCs w:val="18"/>
              </w:rPr>
            </w:pPr>
            <w:r w:rsidRPr="001778E8">
              <w:rPr>
                <w:sz w:val="18"/>
                <w:szCs w:val="18"/>
              </w:rPr>
              <w:t xml:space="preserve">Дата «___»_________ 20__ г.                                                                                                                                    </w:t>
            </w:r>
            <w:r>
              <w:rPr>
                <w:sz w:val="18"/>
                <w:szCs w:val="18"/>
              </w:rPr>
              <w:t xml:space="preserve">                 </w:t>
            </w:r>
            <w:r w:rsidRPr="001778E8">
              <w:rPr>
                <w:sz w:val="18"/>
                <w:szCs w:val="18"/>
              </w:rPr>
              <w:t xml:space="preserve">  </w:t>
            </w:r>
            <w:r w:rsidRPr="001778E8">
              <w:rPr>
                <w:bCs/>
                <w:sz w:val="18"/>
                <w:szCs w:val="18"/>
              </w:rPr>
              <w:t>М.П.</w:t>
            </w:r>
          </w:p>
        </w:tc>
      </w:tr>
    </w:tbl>
    <w:p w14:paraId="29E9DB79" w14:textId="77777777" w:rsidR="00F57C47" w:rsidRDefault="00F57C47" w:rsidP="00F57C47">
      <w:pPr>
        <w:tabs>
          <w:tab w:val="left" w:pos="2955"/>
        </w:tabs>
        <w:jc w:val="center"/>
        <w:rPr>
          <w:b/>
          <w:color w:val="000000"/>
          <w:sz w:val="18"/>
          <w:szCs w:val="18"/>
        </w:rPr>
      </w:pPr>
    </w:p>
    <w:p w14:paraId="0B95718C" w14:textId="77777777" w:rsidR="00F57C47" w:rsidRPr="007F6753" w:rsidRDefault="00F57C47" w:rsidP="004B3966">
      <w:pPr>
        <w:jc w:val="center"/>
        <w:rPr>
          <w:b/>
          <w:lang w:val="en-US"/>
        </w:rPr>
      </w:pPr>
      <w:r w:rsidRPr="00D72E70">
        <w:rPr>
          <w:b/>
        </w:rPr>
        <w:t>Для служебных отметок банка</w:t>
      </w:r>
    </w:p>
    <w:p w14:paraId="7F31D15C" w14:textId="77777777" w:rsidR="00F57C47" w:rsidRPr="006E511A" w:rsidRDefault="00F57C47" w:rsidP="00F57C47">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F57C47" w:rsidRPr="006E511A" w14:paraId="0545A971" w14:textId="77777777" w:rsidTr="00667657">
        <w:trPr>
          <w:trHeight w:val="1086"/>
        </w:trPr>
        <w:tc>
          <w:tcPr>
            <w:tcW w:w="13663" w:type="dxa"/>
            <w:shd w:val="clear" w:color="auto" w:fill="D9D9D9"/>
          </w:tcPr>
          <w:p w14:paraId="3539BDE5" w14:textId="77777777" w:rsidR="00F57C47" w:rsidRPr="006E511A" w:rsidRDefault="00F57C47" w:rsidP="00667657">
            <w:pPr>
              <w:tabs>
                <w:tab w:val="left" w:pos="2955"/>
              </w:tabs>
            </w:pPr>
          </w:p>
          <w:p w14:paraId="0336BD42" w14:textId="50D35CEB" w:rsidR="00F57C47" w:rsidRPr="00114CAC" w:rsidRDefault="00F57C47" w:rsidP="00667657">
            <w:pPr>
              <w:tabs>
                <w:tab w:val="left" w:pos="2955"/>
              </w:tabs>
            </w:pPr>
            <w:r w:rsidRPr="00114CAC">
              <w:t>Входящий № ______________ Дата и время получения требования  «___»____________20__</w:t>
            </w:r>
            <w:r w:rsidR="00276377">
              <w:t>_</w:t>
            </w:r>
            <w:r w:rsidRPr="00114CAC">
              <w:t xml:space="preserve"> г.  ___ час</w:t>
            </w:r>
            <w:proofErr w:type="gramStart"/>
            <w:r w:rsidRPr="00114CAC">
              <w:t>.</w:t>
            </w:r>
            <w:proofErr w:type="gramEnd"/>
            <w:r w:rsidRPr="00114CAC">
              <w:t xml:space="preserve">  ___  </w:t>
            </w:r>
            <w:proofErr w:type="gramStart"/>
            <w:r w:rsidRPr="00114CAC">
              <w:t>м</w:t>
            </w:r>
            <w:proofErr w:type="gramEnd"/>
            <w:r w:rsidRPr="00114CAC">
              <w:t>ин.</w:t>
            </w:r>
          </w:p>
          <w:p w14:paraId="66072FE4" w14:textId="77777777" w:rsidR="00F57C47" w:rsidRPr="00114CAC" w:rsidRDefault="00F57C47" w:rsidP="00667657">
            <w:pPr>
              <w:tabs>
                <w:tab w:val="left" w:pos="2955"/>
              </w:tabs>
            </w:pPr>
            <w:r w:rsidRPr="00114CAC">
              <w:t xml:space="preserve">      </w:t>
            </w:r>
          </w:p>
          <w:p w14:paraId="3CC53065" w14:textId="3ACFE309" w:rsidR="00F57C47" w:rsidRPr="00114CAC" w:rsidRDefault="00F57C47" w:rsidP="00667657">
            <w:r w:rsidRPr="00114CAC">
              <w:t xml:space="preserve">Уполномоченный сотрудник, зарегистрировавший </w:t>
            </w:r>
            <w:r w:rsidR="00994316">
              <w:t>требование</w:t>
            </w:r>
            <w:r w:rsidRPr="00114CAC">
              <w:t>: ________________/__________/</w:t>
            </w:r>
          </w:p>
          <w:p w14:paraId="73DE791E" w14:textId="3397314E" w:rsidR="00F57C47" w:rsidRPr="00114CAC" w:rsidRDefault="00F57C47" w:rsidP="00667657">
            <w:r w:rsidRPr="00114CAC">
              <w:t xml:space="preserve">                                                                                                           </w:t>
            </w:r>
            <w:r w:rsidR="00114CAC">
              <w:t xml:space="preserve">                                        </w:t>
            </w:r>
            <w:r w:rsidR="00114CAC" w:rsidRPr="00114CAC">
              <w:t xml:space="preserve">(ФИО)                                                                    </w:t>
            </w:r>
            <w:r w:rsidRPr="00114CAC">
              <w:t xml:space="preserve">                                                                  </w:t>
            </w:r>
          </w:p>
          <w:p w14:paraId="38D9595A" w14:textId="77777777" w:rsidR="00F57C47" w:rsidRPr="006E511A" w:rsidRDefault="00F57C47" w:rsidP="00667657">
            <w:pPr>
              <w:rPr>
                <w:sz w:val="18"/>
                <w:szCs w:val="18"/>
              </w:rPr>
            </w:pPr>
          </w:p>
        </w:tc>
      </w:tr>
    </w:tbl>
    <w:p w14:paraId="5C81FC10" w14:textId="4C4205CF" w:rsidR="00667657" w:rsidRDefault="00667657" w:rsidP="00F76D86">
      <w:pPr>
        <w:ind w:left="284" w:firstLine="142"/>
        <w:jc w:val="both"/>
        <w:rPr>
          <w:rStyle w:val="ca-211"/>
          <w:lang w:eastAsia="ja-JP"/>
        </w:rPr>
      </w:pPr>
    </w:p>
    <w:p w14:paraId="1BE5C4B9" w14:textId="77777777" w:rsidR="00667657" w:rsidRDefault="00667657">
      <w:pPr>
        <w:rPr>
          <w:rStyle w:val="ca-211"/>
          <w:lang w:eastAsia="ja-JP"/>
        </w:rPr>
      </w:pPr>
      <w:r>
        <w:rPr>
          <w:rStyle w:val="ca-211"/>
          <w:lang w:eastAsia="ja-JP"/>
        </w:rPr>
        <w:br w:type="page"/>
      </w:r>
    </w:p>
    <w:p w14:paraId="4A41EA37" w14:textId="77777777" w:rsidR="00554CE6" w:rsidRDefault="00554CE6" w:rsidP="00F76D86">
      <w:pPr>
        <w:ind w:left="284" w:firstLine="142"/>
        <w:jc w:val="both"/>
        <w:rPr>
          <w:b/>
          <w:sz w:val="20"/>
          <w:szCs w:val="20"/>
        </w:rPr>
      </w:pPr>
    </w:p>
    <w:tbl>
      <w:tblPr>
        <w:tblW w:w="10260" w:type="dxa"/>
        <w:tblInd w:w="-72" w:type="dxa"/>
        <w:tblLook w:val="01E0" w:firstRow="1" w:lastRow="1" w:firstColumn="1" w:lastColumn="1" w:noHBand="0" w:noVBand="0"/>
      </w:tblPr>
      <w:tblGrid>
        <w:gridCol w:w="2424"/>
        <w:gridCol w:w="7836"/>
      </w:tblGrid>
      <w:tr w:rsidR="00A72680" w:rsidRPr="00BE0A2B" w14:paraId="5B6E75C3" w14:textId="77777777" w:rsidTr="00667657">
        <w:tc>
          <w:tcPr>
            <w:tcW w:w="2424" w:type="dxa"/>
          </w:tcPr>
          <w:p w14:paraId="5DC32475" w14:textId="77777777" w:rsidR="00A72680" w:rsidRPr="00BE0A2B" w:rsidRDefault="00A72680" w:rsidP="00667657">
            <w:pPr>
              <w:rPr>
                <w:sz w:val="22"/>
                <w:szCs w:val="22"/>
              </w:rPr>
            </w:pPr>
          </w:p>
        </w:tc>
        <w:tc>
          <w:tcPr>
            <w:tcW w:w="7836" w:type="dxa"/>
          </w:tcPr>
          <w:p w14:paraId="225A8C99" w14:textId="7C2F28A1" w:rsidR="00A72680" w:rsidRPr="00412119" w:rsidRDefault="00A72680" w:rsidP="00A72680">
            <w:pPr>
              <w:widowControl w:val="0"/>
              <w:autoSpaceDE w:val="0"/>
              <w:autoSpaceDN w:val="0"/>
              <w:adjustRightInd w:val="0"/>
              <w:jc w:val="right"/>
              <w:rPr>
                <w:spacing w:val="-6"/>
                <w:sz w:val="20"/>
                <w:szCs w:val="20"/>
              </w:rPr>
            </w:pPr>
            <w:r w:rsidRPr="006F244B">
              <w:rPr>
                <w:spacing w:val="-6"/>
                <w:sz w:val="20"/>
                <w:szCs w:val="20"/>
              </w:rPr>
              <w:t xml:space="preserve">Приложение </w:t>
            </w:r>
            <w:r w:rsidR="00667657">
              <w:rPr>
                <w:spacing w:val="-6"/>
                <w:sz w:val="20"/>
                <w:szCs w:val="20"/>
              </w:rPr>
              <w:t>№</w:t>
            </w:r>
            <w:r w:rsidRPr="006F244B">
              <w:rPr>
                <w:spacing w:val="-6"/>
                <w:sz w:val="20"/>
                <w:szCs w:val="20"/>
              </w:rPr>
              <w:t xml:space="preserve"> </w:t>
            </w:r>
            <w:r w:rsidR="00C3740C" w:rsidRPr="00412119">
              <w:rPr>
                <w:spacing w:val="-6"/>
                <w:sz w:val="20"/>
                <w:szCs w:val="20"/>
              </w:rPr>
              <w:t>7</w:t>
            </w:r>
          </w:p>
          <w:p w14:paraId="06D0993C" w14:textId="22009958" w:rsidR="00A72680" w:rsidRPr="008B1D7A" w:rsidRDefault="00A72680" w:rsidP="00A72680">
            <w:pPr>
              <w:pStyle w:val="a4"/>
              <w:rPr>
                <w:bCs/>
                <w:spacing w:val="1"/>
              </w:rPr>
            </w:pPr>
            <w:r w:rsidRPr="008B1D7A">
              <w:rPr>
                <w:b/>
                <w:i/>
                <w:sz w:val="20"/>
                <w:szCs w:val="20"/>
              </w:rPr>
              <w:t xml:space="preserve">                                                                    </w:t>
            </w:r>
            <w:r>
              <w:rPr>
                <w:b/>
                <w:i/>
                <w:sz w:val="20"/>
                <w:szCs w:val="20"/>
              </w:rPr>
              <w:t xml:space="preserve">            </w:t>
            </w:r>
            <w:r w:rsidRPr="008B1D7A">
              <w:rPr>
                <w:b/>
                <w:i/>
                <w:sz w:val="20"/>
                <w:szCs w:val="20"/>
              </w:rPr>
              <w:t xml:space="preserve"> </w:t>
            </w:r>
            <w:r w:rsidR="001D3316">
              <w:rPr>
                <w:b/>
                <w:i/>
                <w:sz w:val="20"/>
                <w:szCs w:val="20"/>
              </w:rPr>
              <w:t xml:space="preserve">                     </w:t>
            </w:r>
            <w:r w:rsidRPr="006F244B">
              <w:rPr>
                <w:b/>
                <w:i/>
                <w:sz w:val="20"/>
                <w:szCs w:val="20"/>
              </w:rPr>
              <w:t>к</w:t>
            </w:r>
            <w:r>
              <w:rPr>
                <w:b/>
                <w:i/>
                <w:sz w:val="20"/>
                <w:szCs w:val="20"/>
              </w:rPr>
              <w:t xml:space="preserve"> Изменениям № 1 </w:t>
            </w:r>
            <w:proofErr w:type="gramStart"/>
            <w:r>
              <w:rPr>
                <w:b/>
                <w:i/>
                <w:sz w:val="20"/>
                <w:szCs w:val="20"/>
              </w:rPr>
              <w:t>в</w:t>
            </w:r>
            <w:proofErr w:type="gramEnd"/>
            <w:r w:rsidRPr="008B1D7A">
              <w:rPr>
                <w:b/>
                <w:i/>
                <w:sz w:val="20"/>
                <w:szCs w:val="20"/>
              </w:rPr>
              <w:t xml:space="preserve"> </w:t>
            </w:r>
          </w:p>
          <w:p w14:paraId="6CC48F32" w14:textId="136F1265" w:rsidR="00706968" w:rsidRDefault="00706968" w:rsidP="00706968">
            <w:pPr>
              <w:pStyle w:val="a4"/>
              <w:rPr>
                <w:b/>
                <w:i/>
                <w:sz w:val="20"/>
                <w:szCs w:val="20"/>
              </w:rPr>
            </w:pPr>
            <w:r>
              <w:rPr>
                <w:b/>
                <w:i/>
                <w:sz w:val="20"/>
                <w:szCs w:val="20"/>
              </w:rPr>
              <w:t xml:space="preserve">                                                 Регламент</w:t>
            </w:r>
            <w:r w:rsidRPr="00E772A7">
              <w:rPr>
                <w:b/>
                <w:bCs/>
                <w:spacing w:val="1"/>
                <w:sz w:val="20"/>
                <w:szCs w:val="20"/>
              </w:rPr>
              <w:t xml:space="preserve"> </w:t>
            </w:r>
            <w:r w:rsidRPr="004F37E3">
              <w:rPr>
                <w:b/>
                <w:i/>
                <w:sz w:val="20"/>
                <w:szCs w:val="20"/>
              </w:rPr>
              <w:t>оказания услуг</w:t>
            </w:r>
            <w:r>
              <w:rPr>
                <w:b/>
                <w:i/>
                <w:sz w:val="20"/>
                <w:szCs w:val="20"/>
              </w:rPr>
              <w:t xml:space="preserve"> </w:t>
            </w:r>
            <w:r w:rsidRPr="004F37E3">
              <w:rPr>
                <w:b/>
                <w:i/>
                <w:sz w:val="20"/>
                <w:szCs w:val="20"/>
              </w:rPr>
              <w:t>на финансовых рынках</w:t>
            </w:r>
          </w:p>
          <w:p w14:paraId="4BB6514C" w14:textId="3A9A9771" w:rsidR="00706968" w:rsidRDefault="00706968" w:rsidP="00706968">
            <w:pPr>
              <w:pStyle w:val="a4"/>
              <w:rPr>
                <w:b/>
                <w:i/>
                <w:sz w:val="20"/>
                <w:szCs w:val="20"/>
              </w:rPr>
            </w:pPr>
            <w:r>
              <w:rPr>
                <w:b/>
                <w:i/>
                <w:sz w:val="20"/>
                <w:szCs w:val="20"/>
              </w:rPr>
              <w:t xml:space="preserve">                                                </w:t>
            </w:r>
            <w:r w:rsidR="0050768C">
              <w:rPr>
                <w:b/>
                <w:i/>
                <w:sz w:val="20"/>
                <w:szCs w:val="20"/>
              </w:rPr>
              <w:t xml:space="preserve">                             </w:t>
            </w:r>
            <w:r w:rsidR="003757EC">
              <w:rPr>
                <w:b/>
                <w:i/>
                <w:sz w:val="20"/>
                <w:szCs w:val="20"/>
              </w:rPr>
              <w:t>ООО</w:t>
            </w:r>
            <w:r>
              <w:rPr>
                <w:b/>
                <w:i/>
                <w:sz w:val="20"/>
                <w:szCs w:val="20"/>
              </w:rPr>
              <w:t xml:space="preserve"> </w:t>
            </w:r>
            <w:r w:rsidRPr="004F37E3">
              <w:rPr>
                <w:b/>
                <w:i/>
                <w:sz w:val="20"/>
                <w:szCs w:val="20"/>
              </w:rPr>
              <w:t xml:space="preserve">"Первый Клиентский Банк"                                                                                                       </w:t>
            </w:r>
            <w:r>
              <w:rPr>
                <w:b/>
                <w:i/>
                <w:sz w:val="20"/>
                <w:szCs w:val="20"/>
              </w:rPr>
              <w:t xml:space="preserve">                    </w:t>
            </w:r>
          </w:p>
          <w:p w14:paraId="0B934980" w14:textId="77777777" w:rsidR="00A72680" w:rsidRPr="00BB6818" w:rsidRDefault="00A72680" w:rsidP="00667657">
            <w:pPr>
              <w:tabs>
                <w:tab w:val="left" w:pos="3060"/>
                <w:tab w:val="right" w:pos="9180"/>
              </w:tabs>
              <w:jc w:val="right"/>
              <w:rPr>
                <w:sz w:val="16"/>
                <w:szCs w:val="16"/>
              </w:rPr>
            </w:pPr>
          </w:p>
          <w:p w14:paraId="2C77578B" w14:textId="77777777" w:rsidR="00A72680" w:rsidRDefault="00A72680" w:rsidP="00667657">
            <w:pPr>
              <w:tabs>
                <w:tab w:val="left" w:pos="3060"/>
                <w:tab w:val="right" w:pos="9180"/>
              </w:tabs>
              <w:jc w:val="right"/>
              <w:rPr>
                <w:sz w:val="16"/>
                <w:szCs w:val="16"/>
              </w:rPr>
            </w:pPr>
          </w:p>
          <w:p w14:paraId="79663121" w14:textId="77777777" w:rsidR="00A72680" w:rsidRPr="00D51863" w:rsidRDefault="00A72680" w:rsidP="00667657">
            <w:pPr>
              <w:tabs>
                <w:tab w:val="left" w:pos="3060"/>
                <w:tab w:val="right" w:pos="9180"/>
              </w:tabs>
              <w:jc w:val="right"/>
              <w:rPr>
                <w:sz w:val="16"/>
                <w:szCs w:val="16"/>
              </w:rPr>
            </w:pPr>
            <w:r w:rsidRPr="00D51863">
              <w:rPr>
                <w:sz w:val="16"/>
                <w:szCs w:val="16"/>
              </w:rPr>
              <w:t xml:space="preserve">Приложение № </w:t>
            </w:r>
            <w:r>
              <w:rPr>
                <w:sz w:val="16"/>
                <w:szCs w:val="16"/>
              </w:rPr>
              <w:t>7б</w:t>
            </w:r>
          </w:p>
          <w:p w14:paraId="6077C3AF" w14:textId="77777777" w:rsidR="00A72680" w:rsidRDefault="00A72680" w:rsidP="00667657">
            <w:pPr>
              <w:autoSpaceDE w:val="0"/>
              <w:autoSpaceDN w:val="0"/>
              <w:adjustRightInd w:val="0"/>
              <w:ind w:left="720"/>
              <w:jc w:val="right"/>
              <w:rPr>
                <w:sz w:val="16"/>
                <w:szCs w:val="16"/>
              </w:rPr>
            </w:pPr>
            <w:r w:rsidRPr="002A3F11">
              <w:rPr>
                <w:sz w:val="16"/>
                <w:szCs w:val="16"/>
              </w:rPr>
              <w:t xml:space="preserve">к Регламенту </w:t>
            </w:r>
            <w:r>
              <w:rPr>
                <w:sz w:val="16"/>
                <w:szCs w:val="16"/>
              </w:rPr>
              <w:t>оказания услуг на финансовых</w:t>
            </w:r>
            <w:r w:rsidRPr="002A3F11">
              <w:rPr>
                <w:sz w:val="16"/>
                <w:szCs w:val="16"/>
              </w:rPr>
              <w:t xml:space="preserve"> рынк</w:t>
            </w:r>
            <w:r>
              <w:rPr>
                <w:sz w:val="16"/>
                <w:szCs w:val="16"/>
              </w:rPr>
              <w:t>ах</w:t>
            </w:r>
          </w:p>
          <w:p w14:paraId="6D9B04C9" w14:textId="77777777" w:rsidR="00A72680" w:rsidRPr="002A3F11" w:rsidRDefault="00A72680" w:rsidP="00667657">
            <w:pPr>
              <w:autoSpaceDE w:val="0"/>
              <w:autoSpaceDN w:val="0"/>
              <w:adjustRightInd w:val="0"/>
              <w:ind w:left="720"/>
              <w:jc w:val="right"/>
              <w:rPr>
                <w:color w:val="000000"/>
                <w:sz w:val="20"/>
                <w:szCs w:val="20"/>
              </w:rPr>
            </w:pPr>
            <w:r w:rsidRPr="002A3F11">
              <w:rPr>
                <w:sz w:val="16"/>
                <w:szCs w:val="16"/>
              </w:rPr>
              <w:t xml:space="preserve"> ООО «Первый Клиентский Банк»</w:t>
            </w:r>
          </w:p>
          <w:p w14:paraId="6F1388A8" w14:textId="77777777" w:rsidR="00A72680" w:rsidRPr="007C270A" w:rsidRDefault="00A72680" w:rsidP="00667657">
            <w:pPr>
              <w:ind w:left="720"/>
              <w:jc w:val="right"/>
              <w:rPr>
                <w:sz w:val="16"/>
                <w:szCs w:val="16"/>
                <w:lang w:val="en-US" w:eastAsia="en-US"/>
              </w:rPr>
            </w:pPr>
          </w:p>
        </w:tc>
      </w:tr>
    </w:tbl>
    <w:p w14:paraId="37A8A6DD" w14:textId="77777777" w:rsidR="00A72680" w:rsidRDefault="00A72680" w:rsidP="00A72680">
      <w:pPr>
        <w:pStyle w:val="pa-45"/>
        <w:rPr>
          <w:rStyle w:val="ca-01"/>
          <w:lang w:val="ru-RU" w:eastAsia="ja-JP"/>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300"/>
      </w:tblGrid>
      <w:tr w:rsidR="00A72680" w:rsidRPr="001778E8" w14:paraId="4C9241E8" w14:textId="77777777" w:rsidTr="00667657">
        <w:trPr>
          <w:trHeight w:val="577"/>
        </w:trPr>
        <w:tc>
          <w:tcPr>
            <w:tcW w:w="10260" w:type="dxa"/>
            <w:gridSpan w:val="2"/>
            <w:tcBorders>
              <w:top w:val="nil"/>
              <w:left w:val="nil"/>
              <w:bottom w:val="single" w:sz="4" w:space="0" w:color="auto"/>
              <w:right w:val="nil"/>
            </w:tcBorders>
            <w:shd w:val="clear" w:color="auto" w:fill="auto"/>
            <w:vAlign w:val="center"/>
          </w:tcPr>
          <w:p w14:paraId="5C162AC6" w14:textId="52C9EFBF" w:rsidR="00A72680" w:rsidRPr="00C80835" w:rsidRDefault="003E0511" w:rsidP="00667657">
            <w:pPr>
              <w:widowControl w:val="0"/>
              <w:autoSpaceDE w:val="0"/>
              <w:autoSpaceDN w:val="0"/>
              <w:adjustRightInd w:val="0"/>
              <w:jc w:val="center"/>
              <w:rPr>
                <w:b/>
                <w:sz w:val="20"/>
                <w:szCs w:val="20"/>
              </w:rPr>
            </w:pPr>
            <w:r>
              <w:rPr>
                <w:b/>
                <w:sz w:val="20"/>
                <w:szCs w:val="20"/>
              </w:rPr>
              <w:t>Требование</w:t>
            </w:r>
            <w:r w:rsidR="00A72680" w:rsidRPr="00C80835">
              <w:rPr>
                <w:b/>
                <w:sz w:val="20"/>
                <w:szCs w:val="20"/>
              </w:rPr>
              <w:t xml:space="preserve"> № _____ на предъявление к оферте облигаций</w:t>
            </w:r>
          </w:p>
          <w:p w14:paraId="5973DA80" w14:textId="77777777" w:rsidR="00A72680" w:rsidRPr="001778E8" w:rsidRDefault="00A72680" w:rsidP="00667657">
            <w:pPr>
              <w:widowControl w:val="0"/>
              <w:rPr>
                <w:b/>
                <w:sz w:val="18"/>
                <w:szCs w:val="18"/>
              </w:rPr>
            </w:pPr>
            <w:r>
              <w:rPr>
                <w:sz w:val="18"/>
                <w:szCs w:val="18"/>
              </w:rPr>
              <w:t xml:space="preserve">                                                                                           </w:t>
            </w:r>
            <w:r w:rsidRPr="001778E8">
              <w:rPr>
                <w:sz w:val="18"/>
                <w:szCs w:val="18"/>
              </w:rPr>
              <w:t xml:space="preserve">(для </w:t>
            </w:r>
            <w:r>
              <w:rPr>
                <w:sz w:val="18"/>
                <w:szCs w:val="18"/>
              </w:rPr>
              <w:t>физических</w:t>
            </w:r>
            <w:r w:rsidRPr="001778E8">
              <w:rPr>
                <w:sz w:val="18"/>
                <w:szCs w:val="18"/>
              </w:rPr>
              <w:t xml:space="preserve"> лиц)</w:t>
            </w:r>
          </w:p>
        </w:tc>
      </w:tr>
      <w:tr w:rsidR="00A72680" w:rsidRPr="001778E8" w14:paraId="096CFBC8" w14:textId="77777777" w:rsidTr="00667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21F74038" w14:textId="77777777" w:rsidR="00A72680" w:rsidRPr="00DB5042" w:rsidRDefault="00A72680" w:rsidP="00667657">
            <w:pPr>
              <w:rPr>
                <w:b/>
                <w:sz w:val="22"/>
                <w:szCs w:val="22"/>
              </w:rPr>
            </w:pPr>
            <w:r w:rsidRPr="00DB5042">
              <w:rPr>
                <w:b/>
                <w:sz w:val="18"/>
                <w:szCs w:val="18"/>
              </w:rPr>
              <w:t>Уникальный код Клиента</w:t>
            </w:r>
            <w:r>
              <w:rPr>
                <w:b/>
                <w:sz w:val="18"/>
                <w:szCs w:val="18"/>
              </w:rPr>
              <w:t>:</w:t>
            </w:r>
            <w:r w:rsidRPr="00DB5042">
              <w:rPr>
                <w:b/>
                <w:sz w:val="22"/>
                <w:szCs w:val="22"/>
              </w:rPr>
              <w:t xml:space="preserve"> </w:t>
            </w:r>
            <w:r>
              <w:rPr>
                <w:b/>
                <w:sz w:val="22"/>
                <w:szCs w:val="22"/>
              </w:rPr>
              <w:t>___________</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25675D24" w14:textId="77777777" w:rsidR="00A72680" w:rsidRPr="00073CB6" w:rsidRDefault="00A72680" w:rsidP="00667657">
            <w:pPr>
              <w:rPr>
                <w:b/>
                <w:sz w:val="18"/>
                <w:szCs w:val="18"/>
              </w:rPr>
            </w:pPr>
            <w:r>
              <w:rPr>
                <w:b/>
                <w:sz w:val="18"/>
                <w:szCs w:val="18"/>
              </w:rPr>
              <w:t xml:space="preserve">Договор </w:t>
            </w:r>
            <w:r w:rsidRPr="00073CB6">
              <w:rPr>
                <w:b/>
                <w:sz w:val="18"/>
                <w:szCs w:val="18"/>
              </w:rPr>
              <w:t xml:space="preserve"> №</w:t>
            </w:r>
            <w:r>
              <w:rPr>
                <w:b/>
                <w:sz w:val="18"/>
                <w:szCs w:val="18"/>
              </w:rPr>
              <w:t>:</w:t>
            </w:r>
            <w:r w:rsidRPr="00073CB6">
              <w:rPr>
                <w:b/>
                <w:sz w:val="18"/>
                <w:szCs w:val="18"/>
              </w:rPr>
              <w:t xml:space="preserve"> __</w:t>
            </w:r>
            <w:r>
              <w:rPr>
                <w:b/>
                <w:sz w:val="18"/>
                <w:szCs w:val="18"/>
              </w:rPr>
              <w:t>____</w:t>
            </w:r>
            <w:r w:rsidRPr="00073CB6">
              <w:rPr>
                <w:b/>
                <w:sz w:val="18"/>
                <w:szCs w:val="18"/>
              </w:rPr>
              <w:t xml:space="preserve"> от «___» ___________ 20__ г.</w:t>
            </w:r>
          </w:p>
        </w:tc>
      </w:tr>
      <w:tr w:rsidR="00A72680" w:rsidRPr="00504AB4" w14:paraId="65264676" w14:textId="77777777" w:rsidTr="00667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3E8FF" w14:textId="77777777" w:rsidR="00A72680" w:rsidRDefault="00A72680" w:rsidP="00667657">
            <w:pPr>
              <w:rPr>
                <w:b/>
                <w:sz w:val="18"/>
                <w:szCs w:val="18"/>
              </w:rPr>
            </w:pPr>
          </w:p>
          <w:p w14:paraId="720E4118" w14:textId="77777777" w:rsidR="00A72680" w:rsidRPr="00504AB4" w:rsidRDefault="00A72680" w:rsidP="00667657">
            <w:pPr>
              <w:rPr>
                <w:b/>
                <w:sz w:val="18"/>
                <w:szCs w:val="18"/>
              </w:rPr>
            </w:pPr>
            <w:r w:rsidRPr="00504AB4">
              <w:rPr>
                <w:b/>
                <w:sz w:val="18"/>
                <w:szCs w:val="18"/>
              </w:rPr>
              <w:t>Я, ____________________________________________________________________________________________</w:t>
            </w:r>
            <w:r>
              <w:rPr>
                <w:b/>
                <w:sz w:val="18"/>
                <w:szCs w:val="18"/>
              </w:rPr>
              <w:t xml:space="preserve">  </w:t>
            </w:r>
            <w:r>
              <w:rPr>
                <w:sz w:val="18"/>
                <w:szCs w:val="18"/>
              </w:rPr>
              <w:t>(далее Клиент)</w:t>
            </w:r>
          </w:p>
          <w:p w14:paraId="27E43A58" w14:textId="77777777" w:rsidR="00A72680" w:rsidRDefault="00A72680" w:rsidP="00667657">
            <w:pPr>
              <w:jc w:val="center"/>
              <w:rPr>
                <w:i/>
                <w:sz w:val="16"/>
                <w:szCs w:val="16"/>
              </w:rPr>
            </w:pPr>
            <w:r w:rsidRPr="00504AB4">
              <w:rPr>
                <w:i/>
                <w:sz w:val="16"/>
                <w:szCs w:val="16"/>
              </w:rPr>
              <w:t>(фамилия имя отчество Клиента)</w:t>
            </w:r>
          </w:p>
          <w:p w14:paraId="799F08EC" w14:textId="77777777" w:rsidR="00A72680" w:rsidRPr="00504AB4" w:rsidRDefault="00A72680" w:rsidP="00667657">
            <w:pPr>
              <w:jc w:val="center"/>
              <w:rPr>
                <w:sz w:val="16"/>
                <w:szCs w:val="16"/>
              </w:rPr>
            </w:pPr>
          </w:p>
        </w:tc>
      </w:tr>
      <w:tr w:rsidR="00A72680" w:rsidRPr="001778E8" w14:paraId="05B57BA1" w14:textId="77777777" w:rsidTr="00667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9F91C" w14:textId="77777777" w:rsidR="00A72680" w:rsidRDefault="00A72680" w:rsidP="00667657">
            <w:pPr>
              <w:jc w:val="both"/>
              <w:rPr>
                <w:b/>
                <w:sz w:val="18"/>
                <w:szCs w:val="18"/>
              </w:rPr>
            </w:pPr>
          </w:p>
          <w:p w14:paraId="64864B49" w14:textId="77777777" w:rsidR="00A72680" w:rsidRDefault="00A72680" w:rsidP="00667657">
            <w:pPr>
              <w:jc w:val="both"/>
              <w:rPr>
                <w:b/>
                <w:sz w:val="18"/>
                <w:szCs w:val="18"/>
              </w:rPr>
            </w:pPr>
            <w:proofErr w:type="gramStart"/>
            <w:r w:rsidRPr="001778E8">
              <w:rPr>
                <w:b/>
                <w:sz w:val="18"/>
                <w:szCs w:val="18"/>
              </w:rPr>
              <w:t>действующ</w:t>
            </w:r>
            <w:r>
              <w:rPr>
                <w:b/>
                <w:sz w:val="18"/>
                <w:szCs w:val="18"/>
              </w:rPr>
              <w:t>ий</w:t>
            </w:r>
            <w:proofErr w:type="gramEnd"/>
            <w:r w:rsidRPr="001778E8">
              <w:rPr>
                <w:b/>
                <w:sz w:val="18"/>
                <w:szCs w:val="18"/>
              </w:rPr>
              <w:t xml:space="preserve"> на основании </w:t>
            </w:r>
            <w:r>
              <w:rPr>
                <w:b/>
                <w:sz w:val="18"/>
                <w:szCs w:val="18"/>
              </w:rPr>
              <w:t>Доверенности от ___________ № ___ на ________________________________________</w:t>
            </w:r>
            <w:r>
              <w:rPr>
                <w:rStyle w:val="af9"/>
                <w:b/>
                <w:sz w:val="18"/>
                <w:szCs w:val="18"/>
              </w:rPr>
              <w:t>1</w:t>
            </w:r>
          </w:p>
          <w:p w14:paraId="0F031E7E" w14:textId="77777777" w:rsidR="00A72680" w:rsidRPr="001778E8" w:rsidRDefault="00A72680" w:rsidP="00667657">
            <w:pPr>
              <w:jc w:val="center"/>
              <w:rPr>
                <w:sz w:val="18"/>
                <w:szCs w:val="18"/>
              </w:rPr>
            </w:pPr>
            <w:r>
              <w:rPr>
                <w:i/>
                <w:sz w:val="16"/>
                <w:szCs w:val="16"/>
              </w:rPr>
              <w:t xml:space="preserve">                                                                                                                                      (фамилия имя отчество уполномоченного лица Клиента)</w:t>
            </w:r>
          </w:p>
        </w:tc>
      </w:tr>
      <w:tr w:rsidR="00A72680" w:rsidRPr="005F1677" w14:paraId="0B6B1B83" w14:textId="77777777" w:rsidTr="00667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47747" w14:textId="77777777" w:rsidR="00A72680" w:rsidRDefault="00A72680" w:rsidP="00667657">
            <w:pPr>
              <w:tabs>
                <w:tab w:val="left" w:pos="900"/>
                <w:tab w:val="left" w:pos="1080"/>
              </w:tabs>
              <w:jc w:val="both"/>
              <w:rPr>
                <w:sz w:val="18"/>
                <w:szCs w:val="18"/>
              </w:rPr>
            </w:pPr>
          </w:p>
          <w:p w14:paraId="2970A394" w14:textId="77777777" w:rsidR="00A72680" w:rsidRDefault="00A72680" w:rsidP="00667657">
            <w:pPr>
              <w:tabs>
                <w:tab w:val="left" w:pos="900"/>
                <w:tab w:val="left" w:pos="1080"/>
              </w:tabs>
              <w:jc w:val="both"/>
              <w:rPr>
                <w:sz w:val="18"/>
                <w:szCs w:val="18"/>
              </w:rPr>
            </w:pPr>
            <w:r>
              <w:rPr>
                <w:sz w:val="18"/>
                <w:szCs w:val="18"/>
              </w:rPr>
              <w:t xml:space="preserve">поручает ООО «Первый Клиентский Банк (далее - Банк) предъявить к оферте облигации </w:t>
            </w:r>
          </w:p>
          <w:p w14:paraId="614034DD" w14:textId="77777777" w:rsidR="00A72680" w:rsidRDefault="00A72680" w:rsidP="00667657">
            <w:pPr>
              <w:tabs>
                <w:tab w:val="left" w:pos="900"/>
                <w:tab w:val="left" w:pos="1080"/>
              </w:tabs>
              <w:jc w:val="both"/>
              <w:rPr>
                <w:sz w:val="18"/>
                <w:szCs w:val="18"/>
              </w:rPr>
            </w:pPr>
          </w:p>
          <w:p w14:paraId="7738E2CA" w14:textId="77777777" w:rsidR="00A72680" w:rsidRDefault="00A72680" w:rsidP="00667657">
            <w:pPr>
              <w:tabs>
                <w:tab w:val="left" w:pos="900"/>
                <w:tab w:val="left" w:pos="1080"/>
              </w:tabs>
              <w:jc w:val="both"/>
              <w:rPr>
                <w:sz w:val="18"/>
                <w:szCs w:val="18"/>
              </w:rPr>
            </w:pPr>
            <w:r>
              <w:rPr>
                <w:sz w:val="18"/>
                <w:szCs w:val="18"/>
              </w:rPr>
              <w:t>____________________________________________________________________________</w:t>
            </w:r>
          </w:p>
          <w:p w14:paraId="5C615DC9" w14:textId="77777777" w:rsidR="00A72680" w:rsidRDefault="00A72680" w:rsidP="00667657">
            <w:pPr>
              <w:tabs>
                <w:tab w:val="left" w:pos="900"/>
                <w:tab w:val="left" w:pos="1080"/>
              </w:tabs>
              <w:jc w:val="both"/>
              <w:rPr>
                <w:sz w:val="16"/>
                <w:szCs w:val="16"/>
              </w:rPr>
            </w:pPr>
            <w:r w:rsidRPr="006E3B4F">
              <w:rPr>
                <w:sz w:val="16"/>
                <w:szCs w:val="16"/>
              </w:rPr>
              <w:t xml:space="preserve">(наименование </w:t>
            </w:r>
            <w:r>
              <w:rPr>
                <w:sz w:val="16"/>
                <w:szCs w:val="16"/>
              </w:rPr>
              <w:t xml:space="preserve">эмитента </w:t>
            </w:r>
            <w:r w:rsidRPr="006E3B4F">
              <w:rPr>
                <w:sz w:val="16"/>
                <w:szCs w:val="16"/>
              </w:rPr>
              <w:t>ценной бумаги)</w:t>
            </w:r>
          </w:p>
          <w:p w14:paraId="1E57D258" w14:textId="77777777" w:rsidR="00A72680" w:rsidRPr="006E3B4F" w:rsidRDefault="00A72680" w:rsidP="00667657">
            <w:pPr>
              <w:tabs>
                <w:tab w:val="left" w:pos="900"/>
                <w:tab w:val="left" w:pos="1080"/>
              </w:tabs>
              <w:jc w:val="both"/>
              <w:rPr>
                <w:sz w:val="16"/>
                <w:szCs w:val="16"/>
              </w:rPr>
            </w:pPr>
          </w:p>
          <w:p w14:paraId="2A2D4A25" w14:textId="77777777" w:rsidR="00A72680" w:rsidRDefault="00A72680" w:rsidP="00667657">
            <w:pPr>
              <w:tabs>
                <w:tab w:val="left" w:pos="900"/>
                <w:tab w:val="left" w:pos="1080"/>
              </w:tabs>
              <w:jc w:val="both"/>
              <w:rPr>
                <w:sz w:val="18"/>
                <w:szCs w:val="18"/>
              </w:rPr>
            </w:pPr>
            <w:r>
              <w:rPr>
                <w:sz w:val="18"/>
                <w:szCs w:val="18"/>
              </w:rPr>
              <w:t>____________________________________________________________________________</w:t>
            </w:r>
          </w:p>
          <w:p w14:paraId="26822E8E" w14:textId="77777777" w:rsidR="00A72680" w:rsidRDefault="00A72680" w:rsidP="00667657">
            <w:pPr>
              <w:tabs>
                <w:tab w:val="left" w:pos="900"/>
                <w:tab w:val="left" w:pos="1080"/>
              </w:tabs>
              <w:jc w:val="both"/>
              <w:rPr>
                <w:sz w:val="16"/>
                <w:szCs w:val="16"/>
              </w:rPr>
            </w:pPr>
            <w:r w:rsidRPr="006E3B4F">
              <w:rPr>
                <w:sz w:val="16"/>
                <w:szCs w:val="16"/>
              </w:rPr>
              <w:t>(</w:t>
            </w:r>
            <w:r>
              <w:rPr>
                <w:sz w:val="16"/>
                <w:szCs w:val="16"/>
              </w:rPr>
              <w:t>вид, категория (тип), выпуск, транш, серия ценной бумаги, н</w:t>
            </w:r>
            <w:r w:rsidRPr="006E3B4F">
              <w:rPr>
                <w:sz w:val="16"/>
                <w:szCs w:val="16"/>
              </w:rPr>
              <w:t>омер государственной регистрации</w:t>
            </w:r>
            <w:r>
              <w:rPr>
                <w:sz w:val="16"/>
                <w:szCs w:val="16"/>
              </w:rPr>
              <w:t xml:space="preserve"> или</w:t>
            </w:r>
            <w:r w:rsidRPr="006E3B4F">
              <w:rPr>
                <w:sz w:val="16"/>
                <w:szCs w:val="16"/>
              </w:rPr>
              <w:t xml:space="preserve"> </w:t>
            </w:r>
            <w:r w:rsidRPr="006E3B4F">
              <w:rPr>
                <w:sz w:val="16"/>
                <w:szCs w:val="16"/>
                <w:lang w:val="en-US"/>
              </w:rPr>
              <w:t>ISIN</w:t>
            </w:r>
            <w:r w:rsidRPr="006E3B4F">
              <w:rPr>
                <w:sz w:val="16"/>
                <w:szCs w:val="16"/>
              </w:rPr>
              <w:t>)</w:t>
            </w:r>
          </w:p>
          <w:p w14:paraId="6B40D181" w14:textId="77777777" w:rsidR="00A72680" w:rsidRPr="006E3B4F" w:rsidRDefault="00A72680" w:rsidP="00667657">
            <w:pPr>
              <w:tabs>
                <w:tab w:val="left" w:pos="900"/>
                <w:tab w:val="left" w:pos="1080"/>
              </w:tabs>
              <w:jc w:val="both"/>
              <w:rPr>
                <w:sz w:val="16"/>
                <w:szCs w:val="16"/>
              </w:rPr>
            </w:pPr>
          </w:p>
          <w:p w14:paraId="30B22C7D" w14:textId="77777777" w:rsidR="00A72680" w:rsidRDefault="00A72680" w:rsidP="00667657">
            <w:pPr>
              <w:tabs>
                <w:tab w:val="left" w:pos="900"/>
                <w:tab w:val="left" w:pos="1080"/>
              </w:tabs>
              <w:jc w:val="both"/>
              <w:rPr>
                <w:sz w:val="18"/>
                <w:szCs w:val="18"/>
              </w:rPr>
            </w:pPr>
            <w:r>
              <w:rPr>
                <w:sz w:val="18"/>
                <w:szCs w:val="18"/>
              </w:rPr>
              <w:t>____________________________________________________________________________</w:t>
            </w:r>
          </w:p>
          <w:p w14:paraId="3E617D2B" w14:textId="77777777" w:rsidR="00A72680" w:rsidRDefault="00A72680" w:rsidP="00667657">
            <w:pPr>
              <w:tabs>
                <w:tab w:val="left" w:pos="900"/>
                <w:tab w:val="left" w:pos="1080"/>
              </w:tabs>
              <w:jc w:val="both"/>
              <w:rPr>
                <w:sz w:val="16"/>
                <w:szCs w:val="16"/>
              </w:rPr>
            </w:pPr>
            <w:r w:rsidRPr="006E3B4F">
              <w:rPr>
                <w:sz w:val="16"/>
                <w:szCs w:val="16"/>
              </w:rPr>
              <w:t xml:space="preserve">(количество ценных бумаг) </w:t>
            </w:r>
          </w:p>
          <w:p w14:paraId="3D0BB895" w14:textId="77777777" w:rsidR="00A72680" w:rsidRPr="006E3B4F" w:rsidRDefault="00A72680" w:rsidP="00667657">
            <w:pPr>
              <w:tabs>
                <w:tab w:val="left" w:pos="900"/>
                <w:tab w:val="left" w:pos="1080"/>
              </w:tabs>
              <w:jc w:val="both"/>
              <w:rPr>
                <w:sz w:val="16"/>
                <w:szCs w:val="16"/>
              </w:rPr>
            </w:pPr>
          </w:p>
          <w:p w14:paraId="05B4FD6E" w14:textId="77777777" w:rsidR="00A72680" w:rsidRPr="005F1677" w:rsidRDefault="00A72680" w:rsidP="00667657">
            <w:pPr>
              <w:rPr>
                <w:sz w:val="18"/>
                <w:szCs w:val="18"/>
              </w:rPr>
            </w:pPr>
            <w:r w:rsidRPr="005F1677">
              <w:rPr>
                <w:sz w:val="18"/>
                <w:szCs w:val="18"/>
              </w:rPr>
              <w:t xml:space="preserve"> </w:t>
            </w:r>
          </w:p>
        </w:tc>
      </w:tr>
      <w:tr w:rsidR="00A72680" w:rsidRPr="0029785E" w14:paraId="39F76BBA" w14:textId="77777777" w:rsidTr="00667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6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270B2D0F" w14:textId="77777777" w:rsidR="00A72680" w:rsidRPr="008674E8" w:rsidRDefault="00A72680" w:rsidP="00667657">
            <w:pPr>
              <w:tabs>
                <w:tab w:val="left" w:pos="0"/>
                <w:tab w:val="left" w:pos="235"/>
                <w:tab w:val="left" w:pos="317"/>
              </w:tabs>
              <w:rPr>
                <w:b/>
                <w:sz w:val="18"/>
                <w:szCs w:val="18"/>
              </w:rPr>
            </w:pPr>
            <w:r w:rsidRPr="008674E8">
              <w:rPr>
                <w:b/>
                <w:sz w:val="18"/>
                <w:szCs w:val="18"/>
              </w:rPr>
              <w:t>Клиент</w:t>
            </w:r>
          </w:p>
          <w:p w14:paraId="72CC6253" w14:textId="77777777" w:rsidR="00A72680" w:rsidRPr="001778E8" w:rsidRDefault="00A72680" w:rsidP="00667657">
            <w:pPr>
              <w:tabs>
                <w:tab w:val="left" w:pos="0"/>
                <w:tab w:val="left" w:pos="235"/>
                <w:tab w:val="left" w:pos="317"/>
              </w:tabs>
              <w:rPr>
                <w:i/>
                <w:sz w:val="18"/>
                <w:szCs w:val="18"/>
              </w:rPr>
            </w:pPr>
            <w:r w:rsidRPr="001778E8">
              <w:rPr>
                <w:i/>
                <w:sz w:val="18"/>
                <w:szCs w:val="18"/>
              </w:rPr>
              <w:t>_________________________</w:t>
            </w:r>
            <w:r>
              <w:rPr>
                <w:i/>
                <w:sz w:val="18"/>
                <w:szCs w:val="18"/>
              </w:rPr>
              <w:t>_____</w:t>
            </w:r>
            <w:r w:rsidRPr="001778E8">
              <w:rPr>
                <w:i/>
                <w:sz w:val="18"/>
                <w:szCs w:val="18"/>
              </w:rPr>
              <w:t>______ / ___________</w:t>
            </w:r>
            <w:r>
              <w:rPr>
                <w:i/>
                <w:sz w:val="18"/>
                <w:szCs w:val="18"/>
              </w:rPr>
              <w:t>_____________</w:t>
            </w:r>
            <w:r w:rsidRPr="001778E8">
              <w:rPr>
                <w:i/>
                <w:sz w:val="18"/>
                <w:szCs w:val="18"/>
              </w:rPr>
              <w:t>________________________________________________</w:t>
            </w:r>
          </w:p>
          <w:p w14:paraId="25E50E1A" w14:textId="77777777" w:rsidR="00A72680" w:rsidRDefault="00A72680" w:rsidP="00667657">
            <w:pPr>
              <w:jc w:val="center"/>
              <w:rPr>
                <w:i/>
                <w:sz w:val="16"/>
                <w:szCs w:val="16"/>
              </w:rPr>
            </w:pPr>
            <w:r w:rsidRPr="001778E8">
              <w:rPr>
                <w:i/>
                <w:sz w:val="16"/>
                <w:szCs w:val="16"/>
              </w:rPr>
              <w:t xml:space="preserve">         (подпись)</w:t>
            </w:r>
            <w:r w:rsidRPr="001778E8">
              <w:rPr>
                <w:i/>
                <w:sz w:val="16"/>
                <w:szCs w:val="16"/>
              </w:rPr>
              <w:tab/>
            </w:r>
            <w:r w:rsidRPr="001778E8">
              <w:rPr>
                <w:i/>
                <w:sz w:val="16"/>
                <w:szCs w:val="16"/>
              </w:rPr>
              <w:tab/>
            </w:r>
            <w:r w:rsidRPr="001778E8">
              <w:rPr>
                <w:i/>
                <w:sz w:val="16"/>
                <w:szCs w:val="16"/>
              </w:rPr>
              <w:tab/>
              <w:t xml:space="preserve">                                (фамилия имя отчество </w:t>
            </w:r>
            <w:r>
              <w:rPr>
                <w:i/>
                <w:sz w:val="16"/>
                <w:szCs w:val="16"/>
              </w:rPr>
              <w:t xml:space="preserve">Клиента или </w:t>
            </w:r>
            <w:r w:rsidRPr="001778E8">
              <w:rPr>
                <w:i/>
                <w:sz w:val="16"/>
                <w:szCs w:val="16"/>
              </w:rPr>
              <w:t>уполномоченного лица Клиента)</w:t>
            </w:r>
            <w:r w:rsidRPr="001778E8" w:rsidDel="00D51C90">
              <w:rPr>
                <w:i/>
                <w:sz w:val="16"/>
                <w:szCs w:val="16"/>
              </w:rPr>
              <w:t xml:space="preserve"> </w:t>
            </w:r>
          </w:p>
          <w:p w14:paraId="5F5AD056" w14:textId="77777777" w:rsidR="00A72680" w:rsidRPr="006669AA" w:rsidRDefault="00A72680" w:rsidP="00667657">
            <w:pPr>
              <w:jc w:val="center"/>
              <w:rPr>
                <w:b/>
                <w:sz w:val="18"/>
                <w:szCs w:val="18"/>
              </w:rPr>
            </w:pPr>
          </w:p>
        </w:tc>
      </w:tr>
    </w:tbl>
    <w:p w14:paraId="63EC9B68" w14:textId="77777777" w:rsidR="00A72680" w:rsidRDefault="00A72680" w:rsidP="00A72680">
      <w:pPr>
        <w:tabs>
          <w:tab w:val="left" w:pos="2955"/>
        </w:tabs>
        <w:jc w:val="center"/>
        <w:rPr>
          <w:b/>
          <w:iCs/>
          <w:sz w:val="18"/>
          <w:szCs w:val="18"/>
        </w:rPr>
      </w:pPr>
    </w:p>
    <w:p w14:paraId="0712C0A6" w14:textId="77777777" w:rsidR="00A72680" w:rsidRDefault="00A72680" w:rsidP="00A72680">
      <w:pPr>
        <w:tabs>
          <w:tab w:val="left" w:pos="2955"/>
        </w:tabs>
        <w:jc w:val="center"/>
        <w:rPr>
          <w:b/>
          <w:iCs/>
          <w:sz w:val="18"/>
          <w:szCs w:val="18"/>
        </w:rPr>
      </w:pPr>
    </w:p>
    <w:p w14:paraId="757547F0" w14:textId="77777777" w:rsidR="00A72680" w:rsidRPr="004B3966" w:rsidRDefault="00A72680" w:rsidP="004B3966">
      <w:pPr>
        <w:jc w:val="center"/>
        <w:rPr>
          <w:b/>
        </w:rPr>
      </w:pPr>
      <w:r w:rsidRPr="004B3966">
        <w:rPr>
          <w:b/>
        </w:rPr>
        <w:t>Для служебных отметок банка</w:t>
      </w:r>
    </w:p>
    <w:p w14:paraId="2F55C5C3" w14:textId="77777777" w:rsidR="00A72680" w:rsidRPr="00D14D31" w:rsidRDefault="00A72680" w:rsidP="00A72680">
      <w:pPr>
        <w:jc w:val="cente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A72680" w:rsidRPr="006E511A" w14:paraId="1AB76127" w14:textId="77777777" w:rsidTr="00667657">
        <w:trPr>
          <w:trHeight w:val="1086"/>
        </w:trPr>
        <w:tc>
          <w:tcPr>
            <w:tcW w:w="13663" w:type="dxa"/>
            <w:shd w:val="clear" w:color="auto" w:fill="D9D9D9"/>
          </w:tcPr>
          <w:p w14:paraId="0890A22F" w14:textId="77777777" w:rsidR="00A72680" w:rsidRPr="00F15D87" w:rsidRDefault="00A72680" w:rsidP="00667657">
            <w:pPr>
              <w:tabs>
                <w:tab w:val="left" w:pos="2955"/>
              </w:tabs>
              <w:rPr>
                <w:sz w:val="20"/>
                <w:szCs w:val="20"/>
              </w:rPr>
            </w:pPr>
          </w:p>
          <w:p w14:paraId="2FAA9E78" w14:textId="3D33D07A" w:rsidR="00A72680" w:rsidRPr="00E1515A" w:rsidRDefault="00A72680" w:rsidP="00667657">
            <w:pPr>
              <w:tabs>
                <w:tab w:val="left" w:pos="2955"/>
              </w:tabs>
            </w:pPr>
            <w:r w:rsidRPr="00E1515A">
              <w:t xml:space="preserve">Входящий № ______________ Дата и время получения </w:t>
            </w:r>
            <w:r w:rsidR="003E0511" w:rsidRPr="00E1515A">
              <w:t>требования</w:t>
            </w:r>
            <w:r w:rsidRPr="00E1515A">
              <w:t xml:space="preserve">  «___»_____________20__ г. ___ час</w:t>
            </w:r>
            <w:proofErr w:type="gramStart"/>
            <w:r w:rsidRPr="00E1515A">
              <w:t>.</w:t>
            </w:r>
            <w:proofErr w:type="gramEnd"/>
            <w:r w:rsidRPr="00E1515A">
              <w:t xml:space="preserve"> __ </w:t>
            </w:r>
            <w:proofErr w:type="gramStart"/>
            <w:r w:rsidRPr="00E1515A">
              <w:t>м</w:t>
            </w:r>
            <w:proofErr w:type="gramEnd"/>
            <w:r w:rsidRPr="00E1515A">
              <w:t>ин.</w:t>
            </w:r>
            <w:r w:rsidRPr="00E1515A">
              <w:tab/>
            </w:r>
          </w:p>
          <w:p w14:paraId="3F8E40AE" w14:textId="77777777" w:rsidR="00A72680" w:rsidRPr="00E1515A" w:rsidRDefault="00A72680" w:rsidP="00667657">
            <w:pPr>
              <w:tabs>
                <w:tab w:val="left" w:pos="2955"/>
              </w:tabs>
            </w:pPr>
          </w:p>
          <w:p w14:paraId="4F5419F1" w14:textId="1F57174D" w:rsidR="00A72680" w:rsidRPr="00E1515A" w:rsidRDefault="00A72680" w:rsidP="00667657">
            <w:r w:rsidRPr="00E1515A">
              <w:t xml:space="preserve">Уполномоченный сотрудник, зарегистрировавший </w:t>
            </w:r>
            <w:r w:rsidR="00994316">
              <w:t>требование</w:t>
            </w:r>
            <w:r w:rsidRPr="00E1515A">
              <w:t>:  ______________/_______</w:t>
            </w:r>
            <w:r w:rsidR="00E1515A">
              <w:t>___</w:t>
            </w:r>
            <w:r w:rsidRPr="00E1515A">
              <w:t>_</w:t>
            </w:r>
            <w:r w:rsidR="005B457B">
              <w:t>_</w:t>
            </w:r>
            <w:r w:rsidRPr="00E1515A">
              <w:t>/</w:t>
            </w:r>
          </w:p>
          <w:p w14:paraId="68741E5F" w14:textId="0DFCC45A" w:rsidR="00A72680" w:rsidRPr="00E1515A" w:rsidRDefault="00A72680" w:rsidP="00667657">
            <w:r w:rsidRPr="00E1515A">
              <w:t xml:space="preserve">           </w:t>
            </w:r>
            <w:r w:rsidR="00E1515A">
              <w:t xml:space="preserve">                                                                                                                                       </w:t>
            </w:r>
            <w:r w:rsidR="00E1515A" w:rsidRPr="00E1515A">
              <w:t xml:space="preserve">(ФИО)                                                          </w:t>
            </w:r>
            <w:r w:rsidRPr="00E1515A">
              <w:t xml:space="preserve">                                                                                                                                                             </w:t>
            </w:r>
          </w:p>
          <w:p w14:paraId="49BE0AF6" w14:textId="77777777" w:rsidR="00A72680" w:rsidRPr="00F15D87" w:rsidRDefault="00A72680" w:rsidP="00667657">
            <w:pPr>
              <w:rPr>
                <w:sz w:val="20"/>
                <w:szCs w:val="20"/>
              </w:rPr>
            </w:pPr>
          </w:p>
        </w:tc>
      </w:tr>
    </w:tbl>
    <w:p w14:paraId="0816CA39" w14:textId="77777777" w:rsidR="00A72680" w:rsidRDefault="00A72680" w:rsidP="00A72680">
      <w:pPr>
        <w:pStyle w:val="6"/>
        <w:spacing w:line="280" w:lineRule="atLeast"/>
        <w:ind w:left="720"/>
        <w:jc w:val="right"/>
        <w:rPr>
          <w:rStyle w:val="ca-211"/>
          <w:lang w:eastAsia="ja-JP"/>
        </w:rPr>
      </w:pPr>
    </w:p>
    <w:p w14:paraId="6D5890E5" w14:textId="77777777" w:rsidR="00554CE6" w:rsidRDefault="00554CE6" w:rsidP="00F76D86">
      <w:pPr>
        <w:ind w:left="284" w:firstLine="142"/>
        <w:jc w:val="both"/>
        <w:rPr>
          <w:b/>
          <w:sz w:val="20"/>
          <w:szCs w:val="20"/>
        </w:rPr>
      </w:pPr>
    </w:p>
    <w:p w14:paraId="79BB9720" w14:textId="77777777" w:rsidR="00554CE6" w:rsidRDefault="00554CE6" w:rsidP="00F76D86">
      <w:pPr>
        <w:ind w:left="284" w:firstLine="142"/>
        <w:jc w:val="both"/>
        <w:rPr>
          <w:b/>
          <w:sz w:val="20"/>
          <w:szCs w:val="20"/>
        </w:rPr>
      </w:pPr>
    </w:p>
    <w:p w14:paraId="2CA1A33B" w14:textId="77777777" w:rsidR="00554CE6" w:rsidRDefault="00554CE6" w:rsidP="00F76D86">
      <w:pPr>
        <w:ind w:left="284" w:firstLine="142"/>
        <w:jc w:val="both"/>
        <w:rPr>
          <w:b/>
          <w:sz w:val="20"/>
          <w:szCs w:val="20"/>
        </w:rPr>
      </w:pPr>
    </w:p>
    <w:p w14:paraId="4FFFEAF8" w14:textId="77777777" w:rsidR="00554CE6" w:rsidRDefault="00554CE6" w:rsidP="00F76D86">
      <w:pPr>
        <w:ind w:left="284" w:firstLine="142"/>
        <w:jc w:val="both"/>
        <w:rPr>
          <w:b/>
          <w:sz w:val="20"/>
          <w:szCs w:val="20"/>
        </w:rPr>
      </w:pPr>
    </w:p>
    <w:p w14:paraId="27E61273" w14:textId="77777777" w:rsidR="00554CE6" w:rsidRDefault="00554CE6" w:rsidP="00F76D86">
      <w:pPr>
        <w:ind w:left="284" w:firstLine="142"/>
        <w:jc w:val="both"/>
        <w:rPr>
          <w:b/>
          <w:sz w:val="20"/>
          <w:szCs w:val="20"/>
        </w:rPr>
      </w:pPr>
    </w:p>
    <w:p w14:paraId="405E7DE6" w14:textId="77777777" w:rsidR="00554CE6" w:rsidRDefault="00554CE6" w:rsidP="00F76D86">
      <w:pPr>
        <w:ind w:left="284" w:firstLine="142"/>
        <w:jc w:val="both"/>
        <w:rPr>
          <w:b/>
          <w:sz w:val="20"/>
          <w:szCs w:val="20"/>
        </w:rPr>
      </w:pPr>
    </w:p>
    <w:p w14:paraId="0410BC45" w14:textId="77777777" w:rsidR="006479A0" w:rsidRPr="00DC0EBB" w:rsidRDefault="006479A0" w:rsidP="000C16BC">
      <w:pPr>
        <w:widowControl w:val="0"/>
        <w:autoSpaceDE w:val="0"/>
        <w:autoSpaceDN w:val="0"/>
        <w:adjustRightInd w:val="0"/>
        <w:ind w:left="213" w:right="209"/>
        <w:jc w:val="both"/>
        <w:rPr>
          <w:spacing w:val="-1"/>
          <w:sz w:val="22"/>
          <w:szCs w:val="22"/>
        </w:rPr>
      </w:pPr>
    </w:p>
    <w:p w14:paraId="11136322" w14:textId="77777777" w:rsidR="000B6A71" w:rsidRDefault="000B6A71" w:rsidP="0019353A">
      <w:pPr>
        <w:widowControl w:val="0"/>
        <w:autoSpaceDE w:val="0"/>
        <w:autoSpaceDN w:val="0"/>
        <w:adjustRightInd w:val="0"/>
        <w:ind w:left="213" w:right="209"/>
        <w:jc w:val="both"/>
        <w:rPr>
          <w:spacing w:val="-1"/>
          <w:sz w:val="20"/>
          <w:szCs w:val="20"/>
        </w:rPr>
      </w:pPr>
    </w:p>
    <w:p w14:paraId="2FCECE71" w14:textId="77777777" w:rsidR="00A72680" w:rsidRDefault="00A72680" w:rsidP="00A72680">
      <w:pPr>
        <w:pStyle w:val="af7"/>
        <w:rPr>
          <w:sz w:val="16"/>
          <w:szCs w:val="16"/>
        </w:rPr>
      </w:pPr>
      <w:r>
        <w:rPr>
          <w:sz w:val="16"/>
          <w:szCs w:val="16"/>
        </w:rPr>
        <w:t>__________________________________</w:t>
      </w:r>
      <w:r w:rsidR="00A2498F">
        <w:rPr>
          <w:sz w:val="16"/>
          <w:szCs w:val="16"/>
        </w:rPr>
        <w:t>_</w:t>
      </w:r>
    </w:p>
    <w:p w14:paraId="2BD29CA5" w14:textId="77777777" w:rsidR="00A72680" w:rsidRDefault="00A72680" w:rsidP="00A72680">
      <w:pPr>
        <w:pStyle w:val="af7"/>
        <w:rPr>
          <w:sz w:val="16"/>
          <w:szCs w:val="16"/>
        </w:rPr>
      </w:pPr>
      <w:r w:rsidRPr="002F78F1">
        <w:rPr>
          <w:rStyle w:val="af9"/>
          <w:sz w:val="16"/>
          <w:szCs w:val="16"/>
        </w:rPr>
        <w:footnoteRef/>
      </w:r>
      <w:r w:rsidRPr="002F78F1">
        <w:rPr>
          <w:sz w:val="16"/>
          <w:szCs w:val="16"/>
        </w:rPr>
        <w:t xml:space="preserve"> Заполняется в случае, если лицо действует не от своего имени, а по доверенности.</w:t>
      </w:r>
    </w:p>
    <w:p w14:paraId="5D2DD8BE" w14:textId="77777777" w:rsidR="003C3D27" w:rsidRDefault="003C3D27" w:rsidP="00A72680">
      <w:pPr>
        <w:pStyle w:val="af7"/>
        <w:rPr>
          <w:sz w:val="16"/>
          <w:szCs w:val="16"/>
        </w:rPr>
      </w:pPr>
    </w:p>
    <w:p w14:paraId="42E0CD8F" w14:textId="77777777" w:rsidR="003C3D27" w:rsidRDefault="003C3D27" w:rsidP="00A72680">
      <w:pPr>
        <w:pStyle w:val="af7"/>
        <w:rPr>
          <w:sz w:val="16"/>
          <w:szCs w:val="16"/>
        </w:rPr>
      </w:pPr>
    </w:p>
    <w:p w14:paraId="453ACD4D" w14:textId="77777777" w:rsidR="003C3D27" w:rsidRDefault="003C3D27" w:rsidP="00A72680">
      <w:pPr>
        <w:pStyle w:val="af7"/>
        <w:rPr>
          <w:sz w:val="16"/>
          <w:szCs w:val="16"/>
        </w:rPr>
      </w:pPr>
    </w:p>
    <w:p w14:paraId="7BE2E174" w14:textId="77777777" w:rsidR="003C3D27" w:rsidRDefault="003C3D27" w:rsidP="00A72680">
      <w:pPr>
        <w:pStyle w:val="af7"/>
        <w:rPr>
          <w:sz w:val="16"/>
          <w:szCs w:val="16"/>
        </w:rPr>
      </w:pPr>
    </w:p>
    <w:p w14:paraId="49F02137" w14:textId="77777777" w:rsidR="003C3D27" w:rsidRDefault="003C3D27" w:rsidP="00A72680">
      <w:pPr>
        <w:pStyle w:val="af7"/>
        <w:rPr>
          <w:sz w:val="16"/>
          <w:szCs w:val="16"/>
        </w:rPr>
      </w:pPr>
    </w:p>
    <w:p w14:paraId="1C372169" w14:textId="77777777" w:rsidR="003C3D27" w:rsidRDefault="003C3D27" w:rsidP="00A72680">
      <w:pPr>
        <w:pStyle w:val="af7"/>
        <w:rPr>
          <w:sz w:val="16"/>
          <w:szCs w:val="16"/>
        </w:rPr>
      </w:pPr>
    </w:p>
    <w:p w14:paraId="69ED786A" w14:textId="77777777" w:rsidR="003C3D27" w:rsidRPr="00040351" w:rsidRDefault="003C3D27" w:rsidP="003C3D27">
      <w:pPr>
        <w:widowControl w:val="0"/>
        <w:autoSpaceDE w:val="0"/>
        <w:autoSpaceDN w:val="0"/>
        <w:adjustRightInd w:val="0"/>
        <w:ind w:right="-43" w:firstLine="708"/>
        <w:jc w:val="both"/>
        <w:rPr>
          <w:rStyle w:val="ca-210"/>
          <w:sz w:val="22"/>
          <w:szCs w:val="22"/>
          <w:lang w:eastAsia="ja-JP"/>
        </w:rPr>
      </w:pPr>
    </w:p>
    <w:p w14:paraId="0A09783D" w14:textId="77777777" w:rsidR="003C3D27" w:rsidRPr="002F78F1" w:rsidRDefault="003C3D27" w:rsidP="00A72680">
      <w:pPr>
        <w:pStyle w:val="af7"/>
        <w:rPr>
          <w:sz w:val="16"/>
          <w:szCs w:val="16"/>
        </w:rPr>
      </w:pPr>
    </w:p>
    <w:p w14:paraId="49D02661" w14:textId="77777777" w:rsidR="00A72680" w:rsidRPr="002F78F1" w:rsidRDefault="00A72680" w:rsidP="00A72680">
      <w:pPr>
        <w:pStyle w:val="af7"/>
        <w:rPr>
          <w:sz w:val="16"/>
          <w:szCs w:val="16"/>
        </w:rPr>
      </w:pPr>
    </w:p>
    <w:p w14:paraId="515D392B" w14:textId="77777777" w:rsidR="000B6A71" w:rsidRDefault="000B6A71" w:rsidP="0019353A">
      <w:pPr>
        <w:widowControl w:val="0"/>
        <w:autoSpaceDE w:val="0"/>
        <w:autoSpaceDN w:val="0"/>
        <w:adjustRightInd w:val="0"/>
        <w:ind w:left="213" w:right="209"/>
        <w:jc w:val="both"/>
        <w:rPr>
          <w:spacing w:val="-1"/>
          <w:sz w:val="20"/>
          <w:szCs w:val="20"/>
        </w:rPr>
      </w:pPr>
    </w:p>
    <w:p w14:paraId="00670FF9" w14:textId="77777777" w:rsidR="000B6A71" w:rsidRDefault="000B6A71" w:rsidP="0019353A">
      <w:pPr>
        <w:widowControl w:val="0"/>
        <w:autoSpaceDE w:val="0"/>
        <w:autoSpaceDN w:val="0"/>
        <w:adjustRightInd w:val="0"/>
        <w:ind w:left="213" w:right="209"/>
        <w:jc w:val="both"/>
        <w:rPr>
          <w:spacing w:val="-1"/>
          <w:sz w:val="20"/>
          <w:szCs w:val="20"/>
        </w:rPr>
      </w:pPr>
    </w:p>
    <w:sectPr w:rsidR="000B6A71" w:rsidSect="00667657">
      <w:footerReference w:type="default" r:id="rId9"/>
      <w:pgSz w:w="11907" w:h="16840" w:code="9"/>
      <w:pgMar w:top="851" w:right="851" w:bottom="851" w:left="1134" w:header="454" w:footer="454"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7BE36C" w15:done="0"/>
  <w15:commentEx w15:paraId="5BE5408B" w15:done="0"/>
  <w15:commentEx w15:paraId="04E9EA4B" w15:paraIdParent="5BE5408B" w15:done="0"/>
  <w15:commentEx w15:paraId="23C5D64E" w15:done="0"/>
  <w15:commentEx w15:paraId="10097ED3" w15:done="0"/>
  <w15:commentEx w15:paraId="62070EFB" w15:done="0"/>
  <w15:commentEx w15:paraId="43D6A5C0" w15:done="0"/>
  <w15:commentEx w15:paraId="1CA1862D" w15:done="0"/>
  <w15:commentEx w15:paraId="00050901" w15:done="0"/>
  <w15:commentEx w15:paraId="0BDC0FA2" w15:done="0"/>
  <w15:commentEx w15:paraId="6E78EA6C" w15:done="0"/>
  <w15:commentEx w15:paraId="42D4F583" w15:done="0"/>
  <w15:commentEx w15:paraId="34F57078" w15:done="0"/>
  <w15:commentEx w15:paraId="2FC63496" w15:done="0"/>
  <w15:commentEx w15:paraId="61DC2200" w15:done="0"/>
  <w15:commentEx w15:paraId="55114D17" w15:paraIdParent="61DC22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AB1CE" w14:textId="77777777" w:rsidR="000A0772" w:rsidRPr="00DC0EBB" w:rsidRDefault="000A0772" w:rsidP="00CC3F79">
      <w:pPr>
        <w:rPr>
          <w:sz w:val="20"/>
          <w:szCs w:val="20"/>
        </w:rPr>
      </w:pPr>
      <w:r w:rsidRPr="00DC0EBB">
        <w:rPr>
          <w:sz w:val="20"/>
          <w:szCs w:val="20"/>
        </w:rPr>
        <w:separator/>
      </w:r>
    </w:p>
  </w:endnote>
  <w:endnote w:type="continuationSeparator" w:id="0">
    <w:p w14:paraId="4CC2FF5F" w14:textId="77777777" w:rsidR="000A0772" w:rsidRPr="00DC0EBB" w:rsidRDefault="000A0772" w:rsidP="00CC3F79">
      <w:pPr>
        <w:rPr>
          <w:sz w:val="20"/>
          <w:szCs w:val="20"/>
        </w:rPr>
      </w:pPr>
      <w:r w:rsidRPr="00DC0EBB">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421860"/>
      <w:docPartObj>
        <w:docPartGallery w:val="Page Numbers (Bottom of Page)"/>
        <w:docPartUnique/>
      </w:docPartObj>
    </w:sdtPr>
    <w:sdtEndPr/>
    <w:sdtContent>
      <w:p w14:paraId="2826CE17" w14:textId="7339C924" w:rsidR="000C4C6E" w:rsidRDefault="000C4C6E">
        <w:pPr>
          <w:pStyle w:val="a7"/>
          <w:jc w:val="right"/>
        </w:pPr>
        <w:r>
          <w:fldChar w:fldCharType="begin"/>
        </w:r>
        <w:r>
          <w:instrText>PAGE   \* MERGEFORMAT</w:instrText>
        </w:r>
        <w:r>
          <w:fldChar w:fldCharType="separate"/>
        </w:r>
        <w:r w:rsidR="00196116">
          <w:rPr>
            <w:noProof/>
          </w:rPr>
          <w:t>1</w:t>
        </w:r>
        <w:r>
          <w:fldChar w:fldCharType="end"/>
        </w:r>
      </w:p>
    </w:sdtContent>
  </w:sdt>
  <w:p w14:paraId="73BD2257" w14:textId="77777777" w:rsidR="000C4C6E" w:rsidRDefault="000C4C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7D054" w14:textId="77777777" w:rsidR="000A0772" w:rsidRPr="00DC0EBB" w:rsidRDefault="000A0772" w:rsidP="00CC3F79">
      <w:pPr>
        <w:rPr>
          <w:sz w:val="20"/>
          <w:szCs w:val="20"/>
        </w:rPr>
      </w:pPr>
      <w:r w:rsidRPr="00DC0EBB">
        <w:rPr>
          <w:sz w:val="20"/>
          <w:szCs w:val="20"/>
        </w:rPr>
        <w:separator/>
      </w:r>
    </w:p>
  </w:footnote>
  <w:footnote w:type="continuationSeparator" w:id="0">
    <w:p w14:paraId="09B30E32" w14:textId="77777777" w:rsidR="000A0772" w:rsidRPr="00DC0EBB" w:rsidRDefault="000A0772" w:rsidP="00CC3F79">
      <w:pPr>
        <w:rPr>
          <w:sz w:val="20"/>
          <w:szCs w:val="20"/>
        </w:rPr>
      </w:pPr>
      <w:r w:rsidRPr="00DC0EBB">
        <w:rPr>
          <w:sz w:val="20"/>
          <w:szCs w:val="20"/>
        </w:rPr>
        <w:continuationSeparator/>
      </w:r>
    </w:p>
  </w:footnote>
  <w:footnote w:id="1">
    <w:p w14:paraId="696496FB" w14:textId="77777777" w:rsidR="000C4C6E" w:rsidRDefault="000C4C6E" w:rsidP="001E0F0E">
      <w:pPr>
        <w:pStyle w:val="af7"/>
        <w:jc w:val="both"/>
      </w:pPr>
      <w:r>
        <w:rPr>
          <w:rStyle w:val="af9"/>
        </w:rPr>
        <w:footnoteRef/>
      </w:r>
      <w:r>
        <w:t xml:space="preserve">  Под «свободным» наличным остатком понимается наличный остаток денежных средств на Брокерском счете, свободный от любых обязательств Клиента перед Банком по расчетам за подтвержденные Сделки и операции, совершенные в соответствии с Регламентом.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DC3"/>
    <w:multiLevelType w:val="multilevel"/>
    <w:tmpl w:val="694847C8"/>
    <w:lvl w:ilvl="0">
      <w:start w:val="1"/>
      <w:numFmt w:val="decimal"/>
      <w:lvlText w:val="%1."/>
      <w:lvlJc w:val="left"/>
      <w:pPr>
        <w:ind w:left="720" w:hanging="360"/>
      </w:pPr>
      <w:rPr>
        <w:rFonts w:cs="Times New Roman" w:hint="default"/>
        <w:b/>
      </w:rPr>
    </w:lvl>
    <w:lvl w:ilvl="1">
      <w:start w:val="5"/>
      <w:numFmt w:val="decimal"/>
      <w:isLgl/>
      <w:lvlText w:val="%1.%2."/>
      <w:lvlJc w:val="left"/>
      <w:pPr>
        <w:ind w:left="1432" w:hanging="540"/>
      </w:pPr>
      <w:rPr>
        <w:rFonts w:cs="Times New Roman" w:hint="default"/>
      </w:rPr>
    </w:lvl>
    <w:lvl w:ilvl="2">
      <w:start w:val="8"/>
      <w:numFmt w:val="decimal"/>
      <w:isLgl/>
      <w:lvlText w:val="%1.%2.%3."/>
      <w:lvlJc w:val="left"/>
      <w:pPr>
        <w:ind w:left="2144" w:hanging="720"/>
      </w:pPr>
      <w:rPr>
        <w:rFonts w:cs="Times New Roman" w:hint="default"/>
      </w:rPr>
    </w:lvl>
    <w:lvl w:ilvl="3">
      <w:start w:val="1"/>
      <w:numFmt w:val="decimal"/>
      <w:isLgl/>
      <w:lvlText w:val="%1.%2.%3.%4."/>
      <w:lvlJc w:val="left"/>
      <w:pPr>
        <w:ind w:left="2676" w:hanging="720"/>
      </w:pPr>
      <w:rPr>
        <w:rFonts w:cs="Times New Roman" w:hint="default"/>
      </w:rPr>
    </w:lvl>
    <w:lvl w:ilvl="4">
      <w:start w:val="1"/>
      <w:numFmt w:val="decimal"/>
      <w:isLgl/>
      <w:lvlText w:val="%1.%2.%3.%4.%5."/>
      <w:lvlJc w:val="left"/>
      <w:pPr>
        <w:ind w:left="3568" w:hanging="1080"/>
      </w:pPr>
      <w:rPr>
        <w:rFonts w:cs="Times New Roman" w:hint="default"/>
      </w:rPr>
    </w:lvl>
    <w:lvl w:ilvl="5">
      <w:start w:val="1"/>
      <w:numFmt w:val="decimal"/>
      <w:isLgl/>
      <w:lvlText w:val="%1.%2.%3.%4.%5.%6."/>
      <w:lvlJc w:val="left"/>
      <w:pPr>
        <w:ind w:left="4100" w:hanging="1080"/>
      </w:pPr>
      <w:rPr>
        <w:rFonts w:cs="Times New Roman" w:hint="default"/>
      </w:rPr>
    </w:lvl>
    <w:lvl w:ilvl="6">
      <w:start w:val="1"/>
      <w:numFmt w:val="decimal"/>
      <w:isLgl/>
      <w:lvlText w:val="%1.%2.%3.%4.%5.%6.%7."/>
      <w:lvlJc w:val="left"/>
      <w:pPr>
        <w:ind w:left="4992" w:hanging="1440"/>
      </w:pPr>
      <w:rPr>
        <w:rFonts w:cs="Times New Roman" w:hint="default"/>
      </w:rPr>
    </w:lvl>
    <w:lvl w:ilvl="7">
      <w:start w:val="1"/>
      <w:numFmt w:val="decimal"/>
      <w:isLgl/>
      <w:lvlText w:val="%1.%2.%3.%4.%5.%6.%7.%8."/>
      <w:lvlJc w:val="left"/>
      <w:pPr>
        <w:ind w:left="5524" w:hanging="1440"/>
      </w:pPr>
      <w:rPr>
        <w:rFonts w:cs="Times New Roman" w:hint="default"/>
      </w:rPr>
    </w:lvl>
    <w:lvl w:ilvl="8">
      <w:start w:val="1"/>
      <w:numFmt w:val="decimal"/>
      <w:isLgl/>
      <w:lvlText w:val="%1.%2.%3.%4.%5.%6.%7.%8.%9."/>
      <w:lvlJc w:val="left"/>
      <w:pPr>
        <w:ind w:left="6416" w:hanging="1800"/>
      </w:pPr>
      <w:rPr>
        <w:rFonts w:cs="Times New Roman" w:hint="default"/>
      </w:rPr>
    </w:lvl>
  </w:abstractNum>
  <w:abstractNum w:abstractNumId="1">
    <w:nsid w:val="04526D8F"/>
    <w:multiLevelType w:val="multilevel"/>
    <w:tmpl w:val="8F1E1102"/>
    <w:lvl w:ilvl="0">
      <w:start w:val="10"/>
      <w:numFmt w:val="decimal"/>
      <w:lvlText w:val="%1"/>
      <w:lvlJc w:val="left"/>
      <w:pPr>
        <w:ind w:left="525" w:hanging="525"/>
      </w:pPr>
      <w:rPr>
        <w:rFonts w:hint="default"/>
      </w:rPr>
    </w:lvl>
    <w:lvl w:ilvl="1">
      <w:start w:val="2"/>
      <w:numFmt w:val="decimal"/>
      <w:lvlText w:val="%1.%2"/>
      <w:lvlJc w:val="left"/>
      <w:pPr>
        <w:ind w:left="727" w:hanging="525"/>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2">
    <w:nsid w:val="05FB2DCE"/>
    <w:multiLevelType w:val="hybridMultilevel"/>
    <w:tmpl w:val="FD32EA36"/>
    <w:lvl w:ilvl="0" w:tplc="96967A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B601D"/>
    <w:multiLevelType w:val="hybridMultilevel"/>
    <w:tmpl w:val="2ED2A17E"/>
    <w:lvl w:ilvl="0" w:tplc="43EAFDCC">
      <w:start w:val="4"/>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
    <w:nsid w:val="10596204"/>
    <w:multiLevelType w:val="hybridMultilevel"/>
    <w:tmpl w:val="DA8CDBDE"/>
    <w:lvl w:ilvl="0" w:tplc="96967A14">
      <w:start w:val="1"/>
      <w:numFmt w:val="bullet"/>
      <w:lvlText w:val="­"/>
      <w:lvlJc w:val="left"/>
      <w:pPr>
        <w:ind w:left="720" w:hanging="360"/>
      </w:pPr>
      <w:rPr>
        <w:rFonts w:ascii="Times New Roman" w:hAnsi="Times New Roman" w:hint="default"/>
      </w:rPr>
    </w:lvl>
    <w:lvl w:ilvl="1" w:tplc="96967A14">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CA2DEA"/>
    <w:multiLevelType w:val="hybridMultilevel"/>
    <w:tmpl w:val="41F4BF96"/>
    <w:lvl w:ilvl="0" w:tplc="0419000F">
      <w:start w:val="1"/>
      <w:numFmt w:val="decimal"/>
      <w:lvlText w:val="%1."/>
      <w:lvlJc w:val="left"/>
      <w:pPr>
        <w:ind w:left="1644" w:hanging="360"/>
      </w:pPr>
    </w:lvl>
    <w:lvl w:ilvl="1" w:tplc="04190019">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6">
    <w:nsid w:val="16E04C06"/>
    <w:multiLevelType w:val="hybridMultilevel"/>
    <w:tmpl w:val="A7AA9D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4C3085"/>
    <w:multiLevelType w:val="hybridMultilevel"/>
    <w:tmpl w:val="0298D5EE"/>
    <w:lvl w:ilvl="0" w:tplc="2204349E">
      <w:start w:val="4"/>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8">
    <w:nsid w:val="1BDB5ACE"/>
    <w:multiLevelType w:val="multilevel"/>
    <w:tmpl w:val="F5A0A0BE"/>
    <w:lvl w:ilvl="0">
      <w:start w:val="1"/>
      <w:numFmt w:val="decimal"/>
      <w:lvlText w:val="%1."/>
      <w:lvlJc w:val="left"/>
      <w:pPr>
        <w:tabs>
          <w:tab w:val="num" w:pos="794"/>
        </w:tabs>
        <w:ind w:left="794" w:hanging="794"/>
      </w:pPr>
      <w:rPr>
        <w:rFonts w:ascii="Times New Roman" w:eastAsia="Times New Roman" w:hAnsi="Times New Roman" w:cs="Times New Roman"/>
        <w:b/>
        <w:bCs/>
        <w:i w:val="0"/>
        <w:iCs w:val="0"/>
        <w:sz w:val="20"/>
        <w:szCs w:val="20"/>
      </w:rPr>
    </w:lvl>
    <w:lvl w:ilvl="1">
      <w:start w:val="1"/>
      <w:numFmt w:val="decimal"/>
      <w:lvlText w:val="%1.%2."/>
      <w:lvlJc w:val="left"/>
      <w:pPr>
        <w:tabs>
          <w:tab w:val="num" w:pos="502"/>
        </w:tabs>
        <w:ind w:left="502" w:hanging="360"/>
      </w:pPr>
      <w:rPr>
        <w:rFonts w:ascii="Times New Roman" w:eastAsia="Times New Roman" w:hAnsi="Times New Roman" w:cs="Times New Roman"/>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9">
    <w:nsid w:val="1E57349F"/>
    <w:multiLevelType w:val="hybridMultilevel"/>
    <w:tmpl w:val="5C0A73DA"/>
    <w:lvl w:ilvl="0" w:tplc="5E9CE9D6">
      <w:start w:val="4"/>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0">
    <w:nsid w:val="28A75291"/>
    <w:multiLevelType w:val="multilevel"/>
    <w:tmpl w:val="AF4C9554"/>
    <w:lvl w:ilvl="0">
      <w:start w:val="5"/>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28B96DA0"/>
    <w:multiLevelType w:val="hybridMultilevel"/>
    <w:tmpl w:val="9EA6C6EA"/>
    <w:lvl w:ilvl="0" w:tplc="FFFFFFFF">
      <w:start w:val="1"/>
      <w:numFmt w:val="decimal"/>
      <w:suff w:val="nothing"/>
      <w:lvlText w:val=""/>
      <w:lvlJc w:val="left"/>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0B6DAB"/>
    <w:multiLevelType w:val="multilevel"/>
    <w:tmpl w:val="F98AE858"/>
    <w:lvl w:ilvl="0">
      <w:start w:val="4"/>
      <w:numFmt w:val="decimal"/>
      <w:lvlText w:val="%1."/>
      <w:lvlJc w:val="left"/>
      <w:pPr>
        <w:ind w:left="360" w:hanging="360"/>
      </w:pPr>
      <w:rPr>
        <w:rFonts w:hint="default"/>
      </w:rPr>
    </w:lvl>
    <w:lvl w:ilvl="1">
      <w:start w:val="4"/>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3">
    <w:nsid w:val="2C991A03"/>
    <w:multiLevelType w:val="multilevel"/>
    <w:tmpl w:val="10EA5990"/>
    <w:lvl w:ilvl="0">
      <w:start w:val="8"/>
      <w:numFmt w:val="decimal"/>
      <w:lvlText w:val="%1"/>
      <w:lvlJc w:val="left"/>
      <w:pPr>
        <w:ind w:left="480" w:hanging="480"/>
      </w:pPr>
      <w:rPr>
        <w:rFonts w:hint="default"/>
        <w:sz w:val="22"/>
      </w:rPr>
    </w:lvl>
    <w:lvl w:ilvl="1">
      <w:start w:val="1"/>
      <w:numFmt w:val="decimal"/>
      <w:lvlText w:val="%1.%2"/>
      <w:lvlJc w:val="left"/>
      <w:pPr>
        <w:ind w:left="693" w:hanging="480"/>
      </w:pPr>
      <w:rPr>
        <w:rFonts w:hint="default"/>
        <w:sz w:val="22"/>
      </w:rPr>
    </w:lvl>
    <w:lvl w:ilvl="2">
      <w:start w:val="1"/>
      <w:numFmt w:val="decimal"/>
      <w:lvlText w:val="%1.%2.%3"/>
      <w:lvlJc w:val="left"/>
      <w:pPr>
        <w:ind w:left="1146" w:hanging="720"/>
      </w:pPr>
      <w:rPr>
        <w:rFonts w:hint="default"/>
        <w:sz w:val="22"/>
      </w:rPr>
    </w:lvl>
    <w:lvl w:ilvl="3">
      <w:start w:val="1"/>
      <w:numFmt w:val="decimal"/>
      <w:lvlText w:val="%1.%2.%3.%4"/>
      <w:lvlJc w:val="left"/>
      <w:pPr>
        <w:ind w:left="1359" w:hanging="720"/>
      </w:pPr>
      <w:rPr>
        <w:rFonts w:hint="default"/>
        <w:sz w:val="22"/>
      </w:rPr>
    </w:lvl>
    <w:lvl w:ilvl="4">
      <w:start w:val="1"/>
      <w:numFmt w:val="decimal"/>
      <w:lvlText w:val="%1.%2.%3.%4.%5"/>
      <w:lvlJc w:val="left"/>
      <w:pPr>
        <w:ind w:left="1932" w:hanging="1080"/>
      </w:pPr>
      <w:rPr>
        <w:rFonts w:hint="default"/>
        <w:sz w:val="22"/>
      </w:rPr>
    </w:lvl>
    <w:lvl w:ilvl="5">
      <w:start w:val="1"/>
      <w:numFmt w:val="decimal"/>
      <w:lvlText w:val="%1.%2.%3.%4.%5.%6"/>
      <w:lvlJc w:val="left"/>
      <w:pPr>
        <w:ind w:left="2145" w:hanging="1080"/>
      </w:pPr>
      <w:rPr>
        <w:rFonts w:hint="default"/>
        <w:sz w:val="22"/>
      </w:rPr>
    </w:lvl>
    <w:lvl w:ilvl="6">
      <w:start w:val="1"/>
      <w:numFmt w:val="decimal"/>
      <w:lvlText w:val="%1.%2.%3.%4.%5.%6.%7"/>
      <w:lvlJc w:val="left"/>
      <w:pPr>
        <w:ind w:left="2718" w:hanging="1440"/>
      </w:pPr>
      <w:rPr>
        <w:rFonts w:hint="default"/>
        <w:sz w:val="22"/>
      </w:rPr>
    </w:lvl>
    <w:lvl w:ilvl="7">
      <w:start w:val="1"/>
      <w:numFmt w:val="decimal"/>
      <w:lvlText w:val="%1.%2.%3.%4.%5.%6.%7.%8"/>
      <w:lvlJc w:val="left"/>
      <w:pPr>
        <w:ind w:left="2931" w:hanging="1440"/>
      </w:pPr>
      <w:rPr>
        <w:rFonts w:hint="default"/>
        <w:sz w:val="22"/>
      </w:rPr>
    </w:lvl>
    <w:lvl w:ilvl="8">
      <w:start w:val="1"/>
      <w:numFmt w:val="decimal"/>
      <w:lvlText w:val="%1.%2.%3.%4.%5.%6.%7.%8.%9"/>
      <w:lvlJc w:val="left"/>
      <w:pPr>
        <w:ind w:left="3504" w:hanging="1800"/>
      </w:pPr>
      <w:rPr>
        <w:rFonts w:hint="default"/>
        <w:sz w:val="22"/>
      </w:rPr>
    </w:lvl>
  </w:abstractNum>
  <w:abstractNum w:abstractNumId="14">
    <w:nsid w:val="2F8F9352"/>
    <w:multiLevelType w:val="hybridMultilevel"/>
    <w:tmpl w:val="3ED03314"/>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2F9E7DAB"/>
    <w:multiLevelType w:val="hybridMultilevel"/>
    <w:tmpl w:val="946A10F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
    <w:nsid w:val="31443E57"/>
    <w:multiLevelType w:val="multilevel"/>
    <w:tmpl w:val="81923E30"/>
    <w:lvl w:ilvl="0">
      <w:start w:val="15"/>
      <w:numFmt w:val="decimal"/>
      <w:lvlText w:val="%1."/>
      <w:lvlJc w:val="left"/>
      <w:pPr>
        <w:ind w:left="405" w:hanging="405"/>
      </w:pPr>
      <w:rPr>
        <w:rFonts w:hint="default"/>
      </w:rPr>
    </w:lvl>
    <w:lvl w:ilvl="1">
      <w:start w:val="1"/>
      <w:numFmt w:val="decimal"/>
      <w:lvlText w:val="%1.%2."/>
      <w:lvlJc w:val="left"/>
      <w:pPr>
        <w:ind w:left="1207" w:hanging="405"/>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126" w:hanging="72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090" w:hanging="1080"/>
      </w:pPr>
      <w:rPr>
        <w:rFonts w:hint="default"/>
      </w:rPr>
    </w:lvl>
    <w:lvl w:ilvl="6">
      <w:start w:val="1"/>
      <w:numFmt w:val="decimal"/>
      <w:lvlText w:val="%1.%2.%3.%4.%5.%6.%7."/>
      <w:lvlJc w:val="left"/>
      <w:pPr>
        <w:ind w:left="5892" w:hanging="1080"/>
      </w:pPr>
      <w:rPr>
        <w:rFonts w:hint="default"/>
      </w:rPr>
    </w:lvl>
    <w:lvl w:ilvl="7">
      <w:start w:val="1"/>
      <w:numFmt w:val="decimal"/>
      <w:lvlText w:val="%1.%2.%3.%4.%5.%6.%7.%8."/>
      <w:lvlJc w:val="left"/>
      <w:pPr>
        <w:ind w:left="7054" w:hanging="1440"/>
      </w:pPr>
      <w:rPr>
        <w:rFonts w:hint="default"/>
      </w:rPr>
    </w:lvl>
    <w:lvl w:ilvl="8">
      <w:start w:val="1"/>
      <w:numFmt w:val="decimal"/>
      <w:lvlText w:val="%1.%2.%3.%4.%5.%6.%7.%8.%9."/>
      <w:lvlJc w:val="left"/>
      <w:pPr>
        <w:ind w:left="7856" w:hanging="1440"/>
      </w:pPr>
      <w:rPr>
        <w:rFonts w:hint="default"/>
      </w:rPr>
    </w:lvl>
  </w:abstractNum>
  <w:abstractNum w:abstractNumId="17">
    <w:nsid w:val="33E62C69"/>
    <w:multiLevelType w:val="hybridMultilevel"/>
    <w:tmpl w:val="4558CD24"/>
    <w:lvl w:ilvl="0" w:tplc="77C2C3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4D50014"/>
    <w:multiLevelType w:val="multilevel"/>
    <w:tmpl w:val="61CC5BF4"/>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nsid w:val="3E7300E5"/>
    <w:multiLevelType w:val="hybridMultilevel"/>
    <w:tmpl w:val="DF90341E"/>
    <w:lvl w:ilvl="0" w:tplc="96967A14">
      <w:start w:val="1"/>
      <w:numFmt w:val="bullet"/>
      <w:lvlText w:val="­"/>
      <w:lvlJc w:val="left"/>
      <w:pPr>
        <w:ind w:left="1854" w:hanging="360"/>
      </w:pPr>
      <w:rPr>
        <w:rFonts w:ascii="Times New Roman" w:hAnsi="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4154057B"/>
    <w:multiLevelType w:val="hybridMultilevel"/>
    <w:tmpl w:val="C7385C92"/>
    <w:lvl w:ilvl="0" w:tplc="4C7A53CA">
      <w:start w:val="17"/>
      <w:numFmt w:val="decimal"/>
      <w:lvlText w:val="%1."/>
      <w:lvlJc w:val="left"/>
      <w:pPr>
        <w:ind w:left="2295" w:hanging="360"/>
      </w:pPr>
      <w:rPr>
        <w:rFonts w:hint="default"/>
      </w:rPr>
    </w:lvl>
    <w:lvl w:ilvl="1" w:tplc="04190019">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21">
    <w:nsid w:val="424A5046"/>
    <w:multiLevelType w:val="hybridMultilevel"/>
    <w:tmpl w:val="33968F58"/>
    <w:lvl w:ilvl="0" w:tplc="C92A0F38">
      <w:start w:val="17"/>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2">
    <w:nsid w:val="42DA77EC"/>
    <w:multiLevelType w:val="hybridMultilevel"/>
    <w:tmpl w:val="93D02BF6"/>
    <w:lvl w:ilvl="0" w:tplc="EE18A8C2">
      <w:start w:val="1"/>
      <w:numFmt w:val="decimal"/>
      <w:lvlText w:val="%1."/>
      <w:lvlJc w:val="left"/>
      <w:pPr>
        <w:tabs>
          <w:tab w:val="num" w:pos="1070"/>
        </w:tabs>
        <w:ind w:left="1070" w:hanging="360"/>
      </w:pPr>
      <w:rPr>
        <w:rFonts w:ascii="Times New Roman" w:hAnsi="Times New Roman" w:cs="Times New Roman" w:hint="default"/>
        <w:b/>
      </w:rPr>
    </w:lvl>
    <w:lvl w:ilvl="1" w:tplc="E7EA7F98">
      <w:numFmt w:val="bullet"/>
      <w:lvlText w:val="•"/>
      <w:lvlJc w:val="left"/>
      <w:pPr>
        <w:ind w:left="2135" w:hanging="705"/>
      </w:pPr>
      <w:rPr>
        <w:rFonts w:ascii="Times New Roman" w:eastAsia="Times New Roman" w:hAnsi="Times New Roman" w:cs="Times New Roman" w:hint="default"/>
      </w:r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3">
    <w:nsid w:val="45034CD1"/>
    <w:multiLevelType w:val="hybridMultilevel"/>
    <w:tmpl w:val="772E877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49B3117E"/>
    <w:multiLevelType w:val="hybridMultilevel"/>
    <w:tmpl w:val="A18E2B76"/>
    <w:lvl w:ilvl="0" w:tplc="04190001">
      <w:start w:val="1"/>
      <w:numFmt w:val="bullet"/>
      <w:lvlText w:val=""/>
      <w:lvlJc w:val="left"/>
      <w:pPr>
        <w:tabs>
          <w:tab w:val="num" w:pos="477"/>
        </w:tabs>
        <w:ind w:left="477" w:hanging="360"/>
      </w:pPr>
      <w:rPr>
        <w:rFonts w:ascii="Symbol" w:hAnsi="Symbol" w:hint="default"/>
        <w:b/>
        <w:i w:val="0"/>
      </w:rPr>
    </w:lvl>
    <w:lvl w:ilvl="1" w:tplc="04190019" w:tentative="1">
      <w:start w:val="1"/>
      <w:numFmt w:val="lowerLetter"/>
      <w:lvlText w:val="%2."/>
      <w:lvlJc w:val="left"/>
      <w:pPr>
        <w:tabs>
          <w:tab w:val="num" w:pos="1197"/>
        </w:tabs>
        <w:ind w:left="1197" w:hanging="360"/>
      </w:pPr>
    </w:lvl>
    <w:lvl w:ilvl="2" w:tplc="0419001B" w:tentative="1">
      <w:start w:val="1"/>
      <w:numFmt w:val="lowerRoman"/>
      <w:lvlText w:val="%3."/>
      <w:lvlJc w:val="right"/>
      <w:pPr>
        <w:tabs>
          <w:tab w:val="num" w:pos="1917"/>
        </w:tabs>
        <w:ind w:left="1917" w:hanging="180"/>
      </w:pPr>
    </w:lvl>
    <w:lvl w:ilvl="3" w:tplc="0419000F" w:tentative="1">
      <w:start w:val="1"/>
      <w:numFmt w:val="decimal"/>
      <w:lvlText w:val="%4."/>
      <w:lvlJc w:val="left"/>
      <w:pPr>
        <w:tabs>
          <w:tab w:val="num" w:pos="2637"/>
        </w:tabs>
        <w:ind w:left="2637" w:hanging="360"/>
      </w:pPr>
    </w:lvl>
    <w:lvl w:ilvl="4" w:tplc="04190019" w:tentative="1">
      <w:start w:val="1"/>
      <w:numFmt w:val="lowerLetter"/>
      <w:lvlText w:val="%5."/>
      <w:lvlJc w:val="left"/>
      <w:pPr>
        <w:tabs>
          <w:tab w:val="num" w:pos="3357"/>
        </w:tabs>
        <w:ind w:left="3357" w:hanging="360"/>
      </w:pPr>
    </w:lvl>
    <w:lvl w:ilvl="5" w:tplc="0419001B" w:tentative="1">
      <w:start w:val="1"/>
      <w:numFmt w:val="lowerRoman"/>
      <w:lvlText w:val="%6."/>
      <w:lvlJc w:val="right"/>
      <w:pPr>
        <w:tabs>
          <w:tab w:val="num" w:pos="4077"/>
        </w:tabs>
        <w:ind w:left="4077" w:hanging="180"/>
      </w:pPr>
    </w:lvl>
    <w:lvl w:ilvl="6" w:tplc="0419000F" w:tentative="1">
      <w:start w:val="1"/>
      <w:numFmt w:val="decimal"/>
      <w:lvlText w:val="%7."/>
      <w:lvlJc w:val="left"/>
      <w:pPr>
        <w:tabs>
          <w:tab w:val="num" w:pos="4797"/>
        </w:tabs>
        <w:ind w:left="4797" w:hanging="360"/>
      </w:pPr>
    </w:lvl>
    <w:lvl w:ilvl="7" w:tplc="04190019" w:tentative="1">
      <w:start w:val="1"/>
      <w:numFmt w:val="lowerLetter"/>
      <w:lvlText w:val="%8."/>
      <w:lvlJc w:val="left"/>
      <w:pPr>
        <w:tabs>
          <w:tab w:val="num" w:pos="5517"/>
        </w:tabs>
        <w:ind w:left="5517" w:hanging="360"/>
      </w:pPr>
    </w:lvl>
    <w:lvl w:ilvl="8" w:tplc="0419001B" w:tentative="1">
      <w:start w:val="1"/>
      <w:numFmt w:val="lowerRoman"/>
      <w:lvlText w:val="%9."/>
      <w:lvlJc w:val="right"/>
      <w:pPr>
        <w:tabs>
          <w:tab w:val="num" w:pos="6237"/>
        </w:tabs>
        <w:ind w:left="6237" w:hanging="180"/>
      </w:pPr>
    </w:lvl>
  </w:abstractNum>
  <w:abstractNum w:abstractNumId="25">
    <w:nsid w:val="4C5A57E0"/>
    <w:multiLevelType w:val="hybridMultilevel"/>
    <w:tmpl w:val="8200DE6C"/>
    <w:lvl w:ilvl="0" w:tplc="6A6078FA">
      <w:start w:val="1"/>
      <w:numFmt w:val="decimal"/>
      <w:lvlText w:val="%1."/>
      <w:lvlJc w:val="left"/>
      <w:pPr>
        <w:ind w:left="573" w:hanging="360"/>
      </w:pPr>
      <w:rPr>
        <w:rFonts w:hint="default"/>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26">
    <w:nsid w:val="53E823F6"/>
    <w:multiLevelType w:val="hybridMultilevel"/>
    <w:tmpl w:val="A7E8D8B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426714E"/>
    <w:multiLevelType w:val="multilevel"/>
    <w:tmpl w:val="04AEF766"/>
    <w:lvl w:ilvl="0">
      <w:start w:val="2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8">
    <w:nsid w:val="5A3B430E"/>
    <w:multiLevelType w:val="multilevel"/>
    <w:tmpl w:val="444462D4"/>
    <w:lvl w:ilvl="0">
      <w:start w:val="17"/>
      <w:numFmt w:val="decimal"/>
      <w:lvlText w:val="%1."/>
      <w:lvlJc w:val="left"/>
      <w:pPr>
        <w:ind w:left="405" w:hanging="405"/>
      </w:pPr>
      <w:rPr>
        <w:rFonts w:hint="default"/>
      </w:rPr>
    </w:lvl>
    <w:lvl w:ilvl="1">
      <w:start w:val="2"/>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9">
    <w:nsid w:val="5A7E6475"/>
    <w:multiLevelType w:val="hybridMultilevel"/>
    <w:tmpl w:val="6A268D92"/>
    <w:lvl w:ilvl="0" w:tplc="DF38EDAC">
      <w:start w:val="12"/>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B5C1DFF"/>
    <w:multiLevelType w:val="hybridMultilevel"/>
    <w:tmpl w:val="C7B875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CA60987"/>
    <w:multiLevelType w:val="multilevel"/>
    <w:tmpl w:val="4FE44F94"/>
    <w:lvl w:ilvl="0">
      <w:start w:val="23"/>
      <w:numFmt w:val="decimal"/>
      <w:lvlText w:val="%1."/>
      <w:lvlJc w:val="left"/>
      <w:pPr>
        <w:ind w:left="510" w:hanging="510"/>
      </w:pPr>
      <w:rPr>
        <w:rFonts w:hint="default"/>
      </w:rPr>
    </w:lvl>
    <w:lvl w:ilvl="1">
      <w:start w:val="10"/>
      <w:numFmt w:val="decimal"/>
      <w:lvlText w:val="%1.%2."/>
      <w:lvlJc w:val="left"/>
      <w:pPr>
        <w:ind w:left="930" w:hanging="51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2">
    <w:nsid w:val="605D2609"/>
    <w:multiLevelType w:val="hybridMultilevel"/>
    <w:tmpl w:val="D7B0007C"/>
    <w:lvl w:ilvl="0" w:tplc="96967A14">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4CB1DDB"/>
    <w:multiLevelType w:val="multilevel"/>
    <w:tmpl w:val="F5A0A0BE"/>
    <w:lvl w:ilvl="0">
      <w:start w:val="1"/>
      <w:numFmt w:val="decimal"/>
      <w:lvlText w:val="%1."/>
      <w:lvlJc w:val="left"/>
      <w:pPr>
        <w:tabs>
          <w:tab w:val="num" w:pos="794"/>
        </w:tabs>
        <w:ind w:left="794" w:hanging="794"/>
      </w:pPr>
      <w:rPr>
        <w:rFonts w:ascii="Times New Roman" w:eastAsia="Times New Roman" w:hAnsi="Times New Roman" w:cs="Times New Roman"/>
        <w:b/>
        <w:bCs/>
        <w:i w:val="0"/>
        <w:iCs w:val="0"/>
        <w:sz w:val="20"/>
        <w:szCs w:val="20"/>
      </w:rPr>
    </w:lvl>
    <w:lvl w:ilvl="1">
      <w:start w:val="1"/>
      <w:numFmt w:val="decimal"/>
      <w:lvlText w:val="%1.%2."/>
      <w:lvlJc w:val="left"/>
      <w:pPr>
        <w:tabs>
          <w:tab w:val="num" w:pos="502"/>
        </w:tabs>
        <w:ind w:left="502" w:hanging="360"/>
      </w:pPr>
      <w:rPr>
        <w:rFonts w:ascii="Times New Roman" w:eastAsia="Times New Roman" w:hAnsi="Times New Roman" w:cs="Times New Roman"/>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34">
    <w:nsid w:val="65D27C72"/>
    <w:multiLevelType w:val="multilevel"/>
    <w:tmpl w:val="C82AAE6E"/>
    <w:lvl w:ilvl="0">
      <w:start w:val="26"/>
      <w:numFmt w:val="decimal"/>
      <w:lvlText w:val="%1."/>
      <w:lvlJc w:val="left"/>
      <w:pPr>
        <w:ind w:left="405" w:hanging="405"/>
      </w:pPr>
      <w:rPr>
        <w:rFonts w:hint="default"/>
      </w:rPr>
    </w:lvl>
    <w:lvl w:ilvl="1">
      <w:start w:val="2"/>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5">
    <w:nsid w:val="65F93FED"/>
    <w:multiLevelType w:val="hybridMultilevel"/>
    <w:tmpl w:val="480ED432"/>
    <w:lvl w:ilvl="0" w:tplc="04190001">
      <w:start w:val="1"/>
      <w:numFmt w:val="bullet"/>
      <w:lvlText w:val=""/>
      <w:lvlJc w:val="left"/>
      <w:pPr>
        <w:tabs>
          <w:tab w:val="num" w:pos="360"/>
        </w:tabs>
        <w:ind w:left="360" w:hanging="360"/>
      </w:pPr>
      <w:rPr>
        <w:rFonts w:ascii="Symbol" w:hAnsi="Symbol" w:hint="default"/>
        <w:b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6">
    <w:nsid w:val="66021B7D"/>
    <w:multiLevelType w:val="hybridMultilevel"/>
    <w:tmpl w:val="19FA1148"/>
    <w:lvl w:ilvl="0" w:tplc="7A127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7962FFC"/>
    <w:multiLevelType w:val="multilevel"/>
    <w:tmpl w:val="1CBCC66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8">
    <w:nsid w:val="67BF61FD"/>
    <w:multiLevelType w:val="hybridMultilevel"/>
    <w:tmpl w:val="CA9AF854"/>
    <w:lvl w:ilvl="0" w:tplc="96967A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8847DF"/>
    <w:multiLevelType w:val="multilevel"/>
    <w:tmpl w:val="F5A0A0BE"/>
    <w:lvl w:ilvl="0">
      <w:start w:val="1"/>
      <w:numFmt w:val="decimal"/>
      <w:lvlText w:val="%1."/>
      <w:lvlJc w:val="left"/>
      <w:pPr>
        <w:tabs>
          <w:tab w:val="num" w:pos="794"/>
        </w:tabs>
        <w:ind w:left="794" w:hanging="794"/>
      </w:pPr>
      <w:rPr>
        <w:rFonts w:ascii="Times New Roman" w:eastAsia="Times New Roman" w:hAnsi="Times New Roman" w:cs="Times New Roman"/>
        <w:b/>
        <w:bCs/>
        <w:i w:val="0"/>
        <w:iCs w:val="0"/>
        <w:sz w:val="20"/>
        <w:szCs w:val="20"/>
      </w:rPr>
    </w:lvl>
    <w:lvl w:ilvl="1">
      <w:start w:val="1"/>
      <w:numFmt w:val="decimal"/>
      <w:lvlText w:val="%1.%2."/>
      <w:lvlJc w:val="left"/>
      <w:pPr>
        <w:tabs>
          <w:tab w:val="num" w:pos="502"/>
        </w:tabs>
        <w:ind w:left="502" w:hanging="360"/>
      </w:pPr>
      <w:rPr>
        <w:rFonts w:ascii="Times New Roman" w:eastAsia="Times New Roman" w:hAnsi="Times New Roman" w:cs="Times New Roman"/>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40">
    <w:nsid w:val="6BCF1FCE"/>
    <w:multiLevelType w:val="multilevel"/>
    <w:tmpl w:val="D79AC3F6"/>
    <w:lvl w:ilvl="0">
      <w:start w:val="5"/>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1">
    <w:nsid w:val="6E9526AD"/>
    <w:multiLevelType w:val="multilevel"/>
    <w:tmpl w:val="D3DE6A7E"/>
    <w:lvl w:ilvl="0">
      <w:start w:val="18"/>
      <w:numFmt w:val="decimal"/>
      <w:lvlText w:val="%1."/>
      <w:lvlJc w:val="left"/>
      <w:pPr>
        <w:ind w:left="405" w:hanging="405"/>
      </w:pPr>
      <w:rPr>
        <w:rFonts w:hint="default"/>
      </w:rPr>
    </w:lvl>
    <w:lvl w:ilvl="1">
      <w:start w:val="1"/>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2">
    <w:nsid w:val="6FA83D53"/>
    <w:multiLevelType w:val="hybridMultilevel"/>
    <w:tmpl w:val="1C6238FE"/>
    <w:lvl w:ilvl="0" w:tplc="04190001">
      <w:start w:val="1"/>
      <w:numFmt w:val="bullet"/>
      <w:lvlText w:val=""/>
      <w:lvlJc w:val="left"/>
      <w:pPr>
        <w:ind w:left="1644" w:hanging="360"/>
      </w:pPr>
      <w:rPr>
        <w:rFonts w:ascii="Symbol" w:hAnsi="Symbol" w:hint="default"/>
      </w:rPr>
    </w:lvl>
    <w:lvl w:ilvl="1" w:tplc="04190001">
      <w:start w:val="1"/>
      <w:numFmt w:val="bullet"/>
      <w:lvlText w:val=""/>
      <w:lvlJc w:val="left"/>
      <w:pPr>
        <w:ind w:left="2364" w:hanging="360"/>
      </w:pPr>
      <w:rPr>
        <w:rFonts w:ascii="Symbol" w:hAnsi="Symbol"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43">
    <w:nsid w:val="7080256F"/>
    <w:multiLevelType w:val="hybridMultilevel"/>
    <w:tmpl w:val="8F3C54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4">
    <w:nsid w:val="70FA7488"/>
    <w:multiLevelType w:val="multilevel"/>
    <w:tmpl w:val="D07EE722"/>
    <w:lvl w:ilvl="0">
      <w:start w:val="1"/>
      <w:numFmt w:val="decimal"/>
      <w:lvlText w:val="%1."/>
      <w:lvlJc w:val="left"/>
      <w:pPr>
        <w:tabs>
          <w:tab w:val="num" w:pos="1928"/>
        </w:tabs>
        <w:ind w:left="1928" w:hanging="794"/>
      </w:pPr>
      <w:rPr>
        <w:rFonts w:ascii="Times New Roman" w:eastAsia="Times New Roman" w:hAnsi="Times New Roman" w:cs="Times New Roman"/>
        <w:b/>
        <w:bCs/>
        <w:i w:val="0"/>
        <w:iCs w:val="0"/>
        <w:sz w:val="20"/>
        <w:szCs w:val="20"/>
      </w:rPr>
    </w:lvl>
    <w:lvl w:ilvl="1">
      <w:start w:val="1"/>
      <w:numFmt w:val="bullet"/>
      <w:lvlText w:val=""/>
      <w:lvlJc w:val="left"/>
      <w:pPr>
        <w:tabs>
          <w:tab w:val="num" w:pos="360"/>
        </w:tabs>
        <w:ind w:left="360" w:hanging="360"/>
      </w:pPr>
      <w:rPr>
        <w:rFonts w:ascii="Symbol" w:hAnsi="Symbol" w:hint="default"/>
        <w:sz w:val="20"/>
        <w:szCs w:val="20"/>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45">
    <w:nsid w:val="71E3609E"/>
    <w:multiLevelType w:val="hybridMultilevel"/>
    <w:tmpl w:val="97960434"/>
    <w:lvl w:ilvl="0" w:tplc="04190001">
      <w:start w:val="1"/>
      <w:numFmt w:val="bullet"/>
      <w:lvlText w:val=""/>
      <w:lvlJc w:val="left"/>
      <w:pPr>
        <w:ind w:left="360" w:hanging="360"/>
      </w:pPr>
      <w:rPr>
        <w:rFonts w:ascii="Symbol" w:hAnsi="Symbol" w:hint="default"/>
      </w:rPr>
    </w:lvl>
    <w:lvl w:ilvl="1" w:tplc="96967A14">
      <w:start w:val="1"/>
      <w:numFmt w:val="bullet"/>
      <w:lvlText w:val="­"/>
      <w:lvlJc w:val="left"/>
      <w:pPr>
        <w:ind w:left="2150" w:hanging="360"/>
      </w:pPr>
      <w:rPr>
        <w:rFonts w:ascii="Times New Roman" w:hAnsi="Times New Roman"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6">
    <w:nsid w:val="724C14E0"/>
    <w:multiLevelType w:val="multilevel"/>
    <w:tmpl w:val="ADCE668C"/>
    <w:lvl w:ilvl="0">
      <w:start w:val="1"/>
      <w:numFmt w:val="decimal"/>
      <w:lvlText w:val="%1."/>
      <w:lvlJc w:val="left"/>
      <w:pPr>
        <w:ind w:left="720" w:hanging="360"/>
      </w:pPr>
      <w:rPr>
        <w:rFonts w:cs="Times New Roman" w:hint="default"/>
      </w:rPr>
    </w:lvl>
    <w:lvl w:ilvl="1">
      <w:start w:val="5"/>
      <w:numFmt w:val="decimal"/>
      <w:isLgl/>
      <w:lvlText w:val="%1.%2."/>
      <w:lvlJc w:val="left"/>
      <w:pPr>
        <w:ind w:left="1432" w:hanging="540"/>
      </w:pPr>
      <w:rPr>
        <w:rFonts w:cs="Times New Roman" w:hint="default"/>
      </w:rPr>
    </w:lvl>
    <w:lvl w:ilvl="2">
      <w:start w:val="8"/>
      <w:numFmt w:val="decimal"/>
      <w:isLgl/>
      <w:lvlText w:val="%1.%2.%3."/>
      <w:lvlJc w:val="left"/>
      <w:pPr>
        <w:ind w:left="2144" w:hanging="720"/>
      </w:pPr>
      <w:rPr>
        <w:rFonts w:cs="Times New Roman" w:hint="default"/>
      </w:rPr>
    </w:lvl>
    <w:lvl w:ilvl="3">
      <w:start w:val="1"/>
      <w:numFmt w:val="decimal"/>
      <w:isLgl/>
      <w:lvlText w:val="%1.%2.%3.%4."/>
      <w:lvlJc w:val="left"/>
      <w:pPr>
        <w:ind w:left="2676" w:hanging="720"/>
      </w:pPr>
      <w:rPr>
        <w:rFonts w:cs="Times New Roman" w:hint="default"/>
      </w:rPr>
    </w:lvl>
    <w:lvl w:ilvl="4">
      <w:start w:val="1"/>
      <w:numFmt w:val="decimal"/>
      <w:isLgl/>
      <w:lvlText w:val="%1.%2.%3.%4.%5."/>
      <w:lvlJc w:val="left"/>
      <w:pPr>
        <w:ind w:left="3568" w:hanging="1080"/>
      </w:pPr>
      <w:rPr>
        <w:rFonts w:cs="Times New Roman" w:hint="default"/>
      </w:rPr>
    </w:lvl>
    <w:lvl w:ilvl="5">
      <w:start w:val="1"/>
      <w:numFmt w:val="decimal"/>
      <w:isLgl/>
      <w:lvlText w:val="%1.%2.%3.%4.%5.%6."/>
      <w:lvlJc w:val="left"/>
      <w:pPr>
        <w:ind w:left="4100" w:hanging="1080"/>
      </w:pPr>
      <w:rPr>
        <w:rFonts w:cs="Times New Roman" w:hint="default"/>
      </w:rPr>
    </w:lvl>
    <w:lvl w:ilvl="6">
      <w:start w:val="1"/>
      <w:numFmt w:val="decimal"/>
      <w:isLgl/>
      <w:lvlText w:val="%1.%2.%3.%4.%5.%6.%7."/>
      <w:lvlJc w:val="left"/>
      <w:pPr>
        <w:ind w:left="4992" w:hanging="1440"/>
      </w:pPr>
      <w:rPr>
        <w:rFonts w:cs="Times New Roman" w:hint="default"/>
      </w:rPr>
    </w:lvl>
    <w:lvl w:ilvl="7">
      <w:start w:val="1"/>
      <w:numFmt w:val="decimal"/>
      <w:isLgl/>
      <w:lvlText w:val="%1.%2.%3.%4.%5.%6.%7.%8."/>
      <w:lvlJc w:val="left"/>
      <w:pPr>
        <w:ind w:left="5524" w:hanging="1440"/>
      </w:pPr>
      <w:rPr>
        <w:rFonts w:cs="Times New Roman" w:hint="default"/>
      </w:rPr>
    </w:lvl>
    <w:lvl w:ilvl="8">
      <w:start w:val="1"/>
      <w:numFmt w:val="decimal"/>
      <w:isLgl/>
      <w:lvlText w:val="%1.%2.%3.%4.%5.%6.%7.%8.%9."/>
      <w:lvlJc w:val="left"/>
      <w:pPr>
        <w:ind w:left="6416" w:hanging="1800"/>
      </w:pPr>
      <w:rPr>
        <w:rFonts w:cs="Times New Roman" w:hint="default"/>
      </w:rPr>
    </w:lvl>
  </w:abstractNum>
  <w:num w:numId="1">
    <w:abstractNumId w:val="25"/>
  </w:num>
  <w:num w:numId="2">
    <w:abstractNumId w:val="40"/>
  </w:num>
  <w:num w:numId="3">
    <w:abstractNumId w:val="18"/>
  </w:num>
  <w:num w:numId="4">
    <w:abstractNumId w:val="36"/>
  </w:num>
  <w:num w:numId="5">
    <w:abstractNumId w:val="23"/>
  </w:num>
  <w:num w:numId="6">
    <w:abstractNumId w:val="17"/>
  </w:num>
  <w:num w:numId="7">
    <w:abstractNumId w:val="5"/>
  </w:num>
  <w:num w:numId="8">
    <w:abstractNumId w:val="42"/>
  </w:num>
  <w:num w:numId="9">
    <w:abstractNumId w:val="6"/>
  </w:num>
  <w:num w:numId="10">
    <w:abstractNumId w:val="30"/>
  </w:num>
  <w:num w:numId="11">
    <w:abstractNumId w:val="37"/>
  </w:num>
  <w:num w:numId="12">
    <w:abstractNumId w:val="13"/>
  </w:num>
  <w:num w:numId="13">
    <w:abstractNumId w:val="33"/>
  </w:num>
  <w:num w:numId="14">
    <w:abstractNumId w:val="10"/>
  </w:num>
  <w:num w:numId="15">
    <w:abstractNumId w:val="26"/>
  </w:num>
  <w:num w:numId="16">
    <w:abstractNumId w:val="22"/>
  </w:num>
  <w:num w:numId="17">
    <w:abstractNumId w:val="35"/>
  </w:num>
  <w:num w:numId="18">
    <w:abstractNumId w:val="43"/>
  </w:num>
  <w:num w:numId="19">
    <w:abstractNumId w:val="24"/>
  </w:num>
  <w:num w:numId="20">
    <w:abstractNumId w:val="32"/>
  </w:num>
  <w:num w:numId="21">
    <w:abstractNumId w:val="38"/>
  </w:num>
  <w:num w:numId="22">
    <w:abstractNumId w:val="4"/>
  </w:num>
  <w:num w:numId="23">
    <w:abstractNumId w:val="45"/>
  </w:num>
  <w:num w:numId="24">
    <w:abstractNumId w:val="2"/>
  </w:num>
  <w:num w:numId="25">
    <w:abstractNumId w:val="19"/>
  </w:num>
  <w:num w:numId="26">
    <w:abstractNumId w:val="15"/>
  </w:num>
  <w:num w:numId="27">
    <w:abstractNumId w:val="0"/>
  </w:num>
  <w:num w:numId="28">
    <w:abstractNumId w:val="20"/>
  </w:num>
  <w:num w:numId="29">
    <w:abstractNumId w:val="41"/>
  </w:num>
  <w:num w:numId="30">
    <w:abstractNumId w:val="1"/>
  </w:num>
  <w:num w:numId="31">
    <w:abstractNumId w:val="46"/>
  </w:num>
  <w:num w:numId="32">
    <w:abstractNumId w:val="21"/>
  </w:num>
  <w:num w:numId="33">
    <w:abstractNumId w:val="9"/>
  </w:num>
  <w:num w:numId="34">
    <w:abstractNumId w:val="7"/>
  </w:num>
  <w:num w:numId="35">
    <w:abstractNumId w:val="3"/>
  </w:num>
  <w:num w:numId="36">
    <w:abstractNumId w:val="16"/>
  </w:num>
  <w:num w:numId="37">
    <w:abstractNumId w:val="8"/>
  </w:num>
  <w:num w:numId="38">
    <w:abstractNumId w:val="28"/>
  </w:num>
  <w:num w:numId="39">
    <w:abstractNumId w:val="39"/>
  </w:num>
  <w:num w:numId="40">
    <w:abstractNumId w:val="44"/>
  </w:num>
  <w:num w:numId="41">
    <w:abstractNumId w:val="27"/>
  </w:num>
  <w:num w:numId="42">
    <w:abstractNumId w:val="34"/>
  </w:num>
  <w:num w:numId="43">
    <w:abstractNumId w:val="31"/>
  </w:num>
  <w:num w:numId="44">
    <w:abstractNumId w:val="12"/>
  </w:num>
  <w:num w:numId="45">
    <w:abstractNumId w:val="29"/>
  </w:num>
  <w:num w:numId="46">
    <w:abstractNumId w:val="14"/>
  </w:num>
  <w:num w:numId="4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иселёва Евгения Юрьевна">
    <w15:presenceInfo w15:providerId="AD" w15:userId="S-1-5-21-894217681-2005904936-773926914-3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36"/>
    <w:rsid w:val="00006139"/>
    <w:rsid w:val="00007608"/>
    <w:rsid w:val="000136B2"/>
    <w:rsid w:val="00023FAF"/>
    <w:rsid w:val="00026A57"/>
    <w:rsid w:val="00027435"/>
    <w:rsid w:val="00031149"/>
    <w:rsid w:val="00035170"/>
    <w:rsid w:val="000354A4"/>
    <w:rsid w:val="000375DE"/>
    <w:rsid w:val="00043747"/>
    <w:rsid w:val="000470CD"/>
    <w:rsid w:val="00052639"/>
    <w:rsid w:val="0006116D"/>
    <w:rsid w:val="000641D9"/>
    <w:rsid w:val="00064B53"/>
    <w:rsid w:val="00067618"/>
    <w:rsid w:val="00070E72"/>
    <w:rsid w:val="00073AA0"/>
    <w:rsid w:val="000760B1"/>
    <w:rsid w:val="000817A0"/>
    <w:rsid w:val="0008216D"/>
    <w:rsid w:val="00082451"/>
    <w:rsid w:val="0008594E"/>
    <w:rsid w:val="00093E86"/>
    <w:rsid w:val="000949FB"/>
    <w:rsid w:val="000A0772"/>
    <w:rsid w:val="000A4B88"/>
    <w:rsid w:val="000A5F4C"/>
    <w:rsid w:val="000B156D"/>
    <w:rsid w:val="000B1F0C"/>
    <w:rsid w:val="000B22A5"/>
    <w:rsid w:val="000B6A71"/>
    <w:rsid w:val="000C16BC"/>
    <w:rsid w:val="000C4C6E"/>
    <w:rsid w:val="000D1230"/>
    <w:rsid w:val="000D2670"/>
    <w:rsid w:val="000D2C3F"/>
    <w:rsid w:val="000D38A4"/>
    <w:rsid w:val="000D60A9"/>
    <w:rsid w:val="000E1A56"/>
    <w:rsid w:val="000E21CF"/>
    <w:rsid w:val="000F61EF"/>
    <w:rsid w:val="000F6915"/>
    <w:rsid w:val="001001C8"/>
    <w:rsid w:val="0010779E"/>
    <w:rsid w:val="00110974"/>
    <w:rsid w:val="0011375F"/>
    <w:rsid w:val="00114918"/>
    <w:rsid w:val="00114CAC"/>
    <w:rsid w:val="001157C2"/>
    <w:rsid w:val="00116F57"/>
    <w:rsid w:val="00124D99"/>
    <w:rsid w:val="00125B78"/>
    <w:rsid w:val="00127857"/>
    <w:rsid w:val="00133818"/>
    <w:rsid w:val="001376DB"/>
    <w:rsid w:val="00140420"/>
    <w:rsid w:val="00141EBC"/>
    <w:rsid w:val="00142803"/>
    <w:rsid w:val="00143790"/>
    <w:rsid w:val="001445E3"/>
    <w:rsid w:val="00145D23"/>
    <w:rsid w:val="00150919"/>
    <w:rsid w:val="00154BFA"/>
    <w:rsid w:val="0016178A"/>
    <w:rsid w:val="0016398F"/>
    <w:rsid w:val="001673A3"/>
    <w:rsid w:val="00167AE0"/>
    <w:rsid w:val="001743E2"/>
    <w:rsid w:val="00185322"/>
    <w:rsid w:val="00190FE6"/>
    <w:rsid w:val="0019353A"/>
    <w:rsid w:val="00196116"/>
    <w:rsid w:val="00197067"/>
    <w:rsid w:val="00197CAF"/>
    <w:rsid w:val="001A324A"/>
    <w:rsid w:val="001A5DB8"/>
    <w:rsid w:val="001A6995"/>
    <w:rsid w:val="001B04D6"/>
    <w:rsid w:val="001B0D25"/>
    <w:rsid w:val="001B3687"/>
    <w:rsid w:val="001B518C"/>
    <w:rsid w:val="001B7524"/>
    <w:rsid w:val="001B755B"/>
    <w:rsid w:val="001C0A6C"/>
    <w:rsid w:val="001C43D8"/>
    <w:rsid w:val="001C64C0"/>
    <w:rsid w:val="001D3316"/>
    <w:rsid w:val="001D42E8"/>
    <w:rsid w:val="001D533F"/>
    <w:rsid w:val="001D6446"/>
    <w:rsid w:val="001D6FDF"/>
    <w:rsid w:val="001E0EF3"/>
    <w:rsid w:val="001E0F0E"/>
    <w:rsid w:val="001E4A93"/>
    <w:rsid w:val="001F5960"/>
    <w:rsid w:val="001F5F2C"/>
    <w:rsid w:val="002173A4"/>
    <w:rsid w:val="00221945"/>
    <w:rsid w:val="00222C2F"/>
    <w:rsid w:val="00232FAF"/>
    <w:rsid w:val="00233E67"/>
    <w:rsid w:val="00235CCC"/>
    <w:rsid w:val="00237441"/>
    <w:rsid w:val="00240DCE"/>
    <w:rsid w:val="00241CFB"/>
    <w:rsid w:val="002566DC"/>
    <w:rsid w:val="00256F3C"/>
    <w:rsid w:val="00264F76"/>
    <w:rsid w:val="00265193"/>
    <w:rsid w:val="0027026C"/>
    <w:rsid w:val="00275241"/>
    <w:rsid w:val="00276377"/>
    <w:rsid w:val="0027662C"/>
    <w:rsid w:val="00281E25"/>
    <w:rsid w:val="0028359B"/>
    <w:rsid w:val="002930C4"/>
    <w:rsid w:val="002A3235"/>
    <w:rsid w:val="002B13BF"/>
    <w:rsid w:val="002C02F3"/>
    <w:rsid w:val="002C1C61"/>
    <w:rsid w:val="002C6518"/>
    <w:rsid w:val="002D080C"/>
    <w:rsid w:val="002D7528"/>
    <w:rsid w:val="002D7FB9"/>
    <w:rsid w:val="002E27AA"/>
    <w:rsid w:val="002E3FEE"/>
    <w:rsid w:val="002E6C5E"/>
    <w:rsid w:val="002F22A0"/>
    <w:rsid w:val="002F7FA5"/>
    <w:rsid w:val="00310F32"/>
    <w:rsid w:val="00313C93"/>
    <w:rsid w:val="00316F93"/>
    <w:rsid w:val="00317F8A"/>
    <w:rsid w:val="00320CA5"/>
    <w:rsid w:val="00321B09"/>
    <w:rsid w:val="00324AF3"/>
    <w:rsid w:val="0032606C"/>
    <w:rsid w:val="0034241A"/>
    <w:rsid w:val="003479FE"/>
    <w:rsid w:val="00351890"/>
    <w:rsid w:val="00351AE2"/>
    <w:rsid w:val="00354FAA"/>
    <w:rsid w:val="00362E72"/>
    <w:rsid w:val="003636CB"/>
    <w:rsid w:val="003714A8"/>
    <w:rsid w:val="003739F2"/>
    <w:rsid w:val="003757EC"/>
    <w:rsid w:val="00381CB5"/>
    <w:rsid w:val="003827D0"/>
    <w:rsid w:val="0038285F"/>
    <w:rsid w:val="00384D95"/>
    <w:rsid w:val="00390A57"/>
    <w:rsid w:val="003A10BB"/>
    <w:rsid w:val="003A4F40"/>
    <w:rsid w:val="003A5C0E"/>
    <w:rsid w:val="003B1FD2"/>
    <w:rsid w:val="003B59DC"/>
    <w:rsid w:val="003B5F01"/>
    <w:rsid w:val="003B7DB5"/>
    <w:rsid w:val="003C2575"/>
    <w:rsid w:val="003C3D27"/>
    <w:rsid w:val="003D6E29"/>
    <w:rsid w:val="003E0511"/>
    <w:rsid w:val="003E7D61"/>
    <w:rsid w:val="003F0E66"/>
    <w:rsid w:val="003F5A31"/>
    <w:rsid w:val="00400D8F"/>
    <w:rsid w:val="004043CB"/>
    <w:rsid w:val="00404DB8"/>
    <w:rsid w:val="00406CF1"/>
    <w:rsid w:val="00412119"/>
    <w:rsid w:val="00415123"/>
    <w:rsid w:val="0041631F"/>
    <w:rsid w:val="00422225"/>
    <w:rsid w:val="0042264C"/>
    <w:rsid w:val="004304D3"/>
    <w:rsid w:val="0043530B"/>
    <w:rsid w:val="0043747F"/>
    <w:rsid w:val="00442B51"/>
    <w:rsid w:val="0044407E"/>
    <w:rsid w:val="00444707"/>
    <w:rsid w:val="00452B79"/>
    <w:rsid w:val="00463F61"/>
    <w:rsid w:val="00464AFA"/>
    <w:rsid w:val="00471207"/>
    <w:rsid w:val="004900E9"/>
    <w:rsid w:val="004901DB"/>
    <w:rsid w:val="00496D07"/>
    <w:rsid w:val="004A7B99"/>
    <w:rsid w:val="004B10CE"/>
    <w:rsid w:val="004B317A"/>
    <w:rsid w:val="004B3966"/>
    <w:rsid w:val="004C20A8"/>
    <w:rsid w:val="004D13F8"/>
    <w:rsid w:val="004E218C"/>
    <w:rsid w:val="004E67EF"/>
    <w:rsid w:val="004E6C04"/>
    <w:rsid w:val="004F0334"/>
    <w:rsid w:val="004F108B"/>
    <w:rsid w:val="004F2B2C"/>
    <w:rsid w:val="004F37E3"/>
    <w:rsid w:val="004F3BC2"/>
    <w:rsid w:val="004F40E5"/>
    <w:rsid w:val="004F696C"/>
    <w:rsid w:val="00500EC1"/>
    <w:rsid w:val="00504C24"/>
    <w:rsid w:val="00506A53"/>
    <w:rsid w:val="005072DA"/>
    <w:rsid w:val="0050768C"/>
    <w:rsid w:val="00510014"/>
    <w:rsid w:val="005130EB"/>
    <w:rsid w:val="00515AE5"/>
    <w:rsid w:val="005161F8"/>
    <w:rsid w:val="00517AD1"/>
    <w:rsid w:val="005211D6"/>
    <w:rsid w:val="00522AAE"/>
    <w:rsid w:val="00523450"/>
    <w:rsid w:val="00526EAB"/>
    <w:rsid w:val="00530A8C"/>
    <w:rsid w:val="00536DFE"/>
    <w:rsid w:val="0054108D"/>
    <w:rsid w:val="0054401E"/>
    <w:rsid w:val="005477B6"/>
    <w:rsid w:val="005479F2"/>
    <w:rsid w:val="0055494A"/>
    <w:rsid w:val="00554CE6"/>
    <w:rsid w:val="00556BA4"/>
    <w:rsid w:val="005576C4"/>
    <w:rsid w:val="00561165"/>
    <w:rsid w:val="00563130"/>
    <w:rsid w:val="0057015B"/>
    <w:rsid w:val="005739B6"/>
    <w:rsid w:val="00574572"/>
    <w:rsid w:val="00575841"/>
    <w:rsid w:val="00584BB7"/>
    <w:rsid w:val="00585404"/>
    <w:rsid w:val="00585C9B"/>
    <w:rsid w:val="00592BEA"/>
    <w:rsid w:val="005B457B"/>
    <w:rsid w:val="005B48C3"/>
    <w:rsid w:val="005B6894"/>
    <w:rsid w:val="005C1642"/>
    <w:rsid w:val="005D20FD"/>
    <w:rsid w:val="005E173F"/>
    <w:rsid w:val="005E4582"/>
    <w:rsid w:val="005E6AC1"/>
    <w:rsid w:val="005E7260"/>
    <w:rsid w:val="005F23CF"/>
    <w:rsid w:val="005F3A4B"/>
    <w:rsid w:val="006016B6"/>
    <w:rsid w:val="00602FBF"/>
    <w:rsid w:val="00603D92"/>
    <w:rsid w:val="00612493"/>
    <w:rsid w:val="00615ABB"/>
    <w:rsid w:val="00616D2A"/>
    <w:rsid w:val="00621B5F"/>
    <w:rsid w:val="00623945"/>
    <w:rsid w:val="00624450"/>
    <w:rsid w:val="00626B79"/>
    <w:rsid w:val="00631F61"/>
    <w:rsid w:val="00632AA8"/>
    <w:rsid w:val="00632E23"/>
    <w:rsid w:val="0064191F"/>
    <w:rsid w:val="00645220"/>
    <w:rsid w:val="00646224"/>
    <w:rsid w:val="00646A66"/>
    <w:rsid w:val="006479A0"/>
    <w:rsid w:val="006519B3"/>
    <w:rsid w:val="00653CF6"/>
    <w:rsid w:val="006604E8"/>
    <w:rsid w:val="00662EDA"/>
    <w:rsid w:val="0066350F"/>
    <w:rsid w:val="006635BD"/>
    <w:rsid w:val="00667657"/>
    <w:rsid w:val="00671A02"/>
    <w:rsid w:val="00674266"/>
    <w:rsid w:val="00676682"/>
    <w:rsid w:val="006840D7"/>
    <w:rsid w:val="00684DEB"/>
    <w:rsid w:val="006A0D5F"/>
    <w:rsid w:val="006A1138"/>
    <w:rsid w:val="006A23B0"/>
    <w:rsid w:val="006B1989"/>
    <w:rsid w:val="006B2607"/>
    <w:rsid w:val="006B2926"/>
    <w:rsid w:val="006B3F6D"/>
    <w:rsid w:val="006B4A6D"/>
    <w:rsid w:val="006B7289"/>
    <w:rsid w:val="006C1F07"/>
    <w:rsid w:val="006C2035"/>
    <w:rsid w:val="006C4408"/>
    <w:rsid w:val="006C4B3F"/>
    <w:rsid w:val="006C4D6B"/>
    <w:rsid w:val="006C5095"/>
    <w:rsid w:val="006C5A99"/>
    <w:rsid w:val="006D5536"/>
    <w:rsid w:val="006E2144"/>
    <w:rsid w:val="006E2788"/>
    <w:rsid w:val="006F3DE0"/>
    <w:rsid w:val="00701B9D"/>
    <w:rsid w:val="007057E4"/>
    <w:rsid w:val="00706968"/>
    <w:rsid w:val="007118D2"/>
    <w:rsid w:val="007122C9"/>
    <w:rsid w:val="007123F1"/>
    <w:rsid w:val="0072248B"/>
    <w:rsid w:val="007228E9"/>
    <w:rsid w:val="00725271"/>
    <w:rsid w:val="00735E58"/>
    <w:rsid w:val="007420AD"/>
    <w:rsid w:val="00743D9F"/>
    <w:rsid w:val="0074725E"/>
    <w:rsid w:val="00753528"/>
    <w:rsid w:val="00754904"/>
    <w:rsid w:val="0076311F"/>
    <w:rsid w:val="007642F7"/>
    <w:rsid w:val="00771DFE"/>
    <w:rsid w:val="00782EFB"/>
    <w:rsid w:val="00787FE4"/>
    <w:rsid w:val="007A032F"/>
    <w:rsid w:val="007A2749"/>
    <w:rsid w:val="007A4E20"/>
    <w:rsid w:val="007B2622"/>
    <w:rsid w:val="007B29A4"/>
    <w:rsid w:val="007B2CD4"/>
    <w:rsid w:val="007B623F"/>
    <w:rsid w:val="007C3564"/>
    <w:rsid w:val="007C4B0A"/>
    <w:rsid w:val="007C5CDF"/>
    <w:rsid w:val="007C5D02"/>
    <w:rsid w:val="007D2BEF"/>
    <w:rsid w:val="007D2D10"/>
    <w:rsid w:val="007E4D45"/>
    <w:rsid w:val="007E5189"/>
    <w:rsid w:val="007E5423"/>
    <w:rsid w:val="007E64F1"/>
    <w:rsid w:val="007F541B"/>
    <w:rsid w:val="007F6753"/>
    <w:rsid w:val="008066AB"/>
    <w:rsid w:val="008121CA"/>
    <w:rsid w:val="00820E89"/>
    <w:rsid w:val="00821288"/>
    <w:rsid w:val="0082260B"/>
    <w:rsid w:val="0083287A"/>
    <w:rsid w:val="00835EE4"/>
    <w:rsid w:val="00835EEF"/>
    <w:rsid w:val="00840C7C"/>
    <w:rsid w:val="00841650"/>
    <w:rsid w:val="008440D3"/>
    <w:rsid w:val="008444C6"/>
    <w:rsid w:val="00844672"/>
    <w:rsid w:val="00846DE5"/>
    <w:rsid w:val="00847330"/>
    <w:rsid w:val="00850D1D"/>
    <w:rsid w:val="00851FB8"/>
    <w:rsid w:val="0085408D"/>
    <w:rsid w:val="00854414"/>
    <w:rsid w:val="00855059"/>
    <w:rsid w:val="008615ED"/>
    <w:rsid w:val="0087559E"/>
    <w:rsid w:val="00882D6C"/>
    <w:rsid w:val="00884A27"/>
    <w:rsid w:val="00887C2D"/>
    <w:rsid w:val="00891F0D"/>
    <w:rsid w:val="00894A2D"/>
    <w:rsid w:val="008A30CB"/>
    <w:rsid w:val="008A3B47"/>
    <w:rsid w:val="008A5F48"/>
    <w:rsid w:val="008B7449"/>
    <w:rsid w:val="008B7EA7"/>
    <w:rsid w:val="008C119E"/>
    <w:rsid w:val="008C3A9B"/>
    <w:rsid w:val="008D23A0"/>
    <w:rsid w:val="008D6C88"/>
    <w:rsid w:val="008D7163"/>
    <w:rsid w:val="008D7491"/>
    <w:rsid w:val="008E6F6D"/>
    <w:rsid w:val="008F1413"/>
    <w:rsid w:val="008F3713"/>
    <w:rsid w:val="008F608A"/>
    <w:rsid w:val="008F745E"/>
    <w:rsid w:val="00901339"/>
    <w:rsid w:val="0090687B"/>
    <w:rsid w:val="00912E49"/>
    <w:rsid w:val="00913777"/>
    <w:rsid w:val="009157F4"/>
    <w:rsid w:val="009203E4"/>
    <w:rsid w:val="00923AEA"/>
    <w:rsid w:val="00927CEC"/>
    <w:rsid w:val="00930553"/>
    <w:rsid w:val="0093355B"/>
    <w:rsid w:val="009342DD"/>
    <w:rsid w:val="00945352"/>
    <w:rsid w:val="00946E9F"/>
    <w:rsid w:val="00954420"/>
    <w:rsid w:val="0095499E"/>
    <w:rsid w:val="0095684D"/>
    <w:rsid w:val="0096677F"/>
    <w:rsid w:val="00975EE0"/>
    <w:rsid w:val="00976D7B"/>
    <w:rsid w:val="00981A9C"/>
    <w:rsid w:val="0098329E"/>
    <w:rsid w:val="009846F0"/>
    <w:rsid w:val="009863B4"/>
    <w:rsid w:val="009868A4"/>
    <w:rsid w:val="00986AF7"/>
    <w:rsid w:val="0099055E"/>
    <w:rsid w:val="00994316"/>
    <w:rsid w:val="009B14AA"/>
    <w:rsid w:val="009B22D0"/>
    <w:rsid w:val="009B28E7"/>
    <w:rsid w:val="009B6A9A"/>
    <w:rsid w:val="009C0CAA"/>
    <w:rsid w:val="009C1895"/>
    <w:rsid w:val="009C3458"/>
    <w:rsid w:val="009C6DCF"/>
    <w:rsid w:val="009D308A"/>
    <w:rsid w:val="009D4A7F"/>
    <w:rsid w:val="009D6BC2"/>
    <w:rsid w:val="009E009E"/>
    <w:rsid w:val="009E5241"/>
    <w:rsid w:val="009E5891"/>
    <w:rsid w:val="009E5E64"/>
    <w:rsid w:val="009E6CCD"/>
    <w:rsid w:val="009E7167"/>
    <w:rsid w:val="009F0E9D"/>
    <w:rsid w:val="00A07C65"/>
    <w:rsid w:val="00A105A2"/>
    <w:rsid w:val="00A13567"/>
    <w:rsid w:val="00A15590"/>
    <w:rsid w:val="00A17848"/>
    <w:rsid w:val="00A2427B"/>
    <w:rsid w:val="00A2498F"/>
    <w:rsid w:val="00A27453"/>
    <w:rsid w:val="00A32E73"/>
    <w:rsid w:val="00A43222"/>
    <w:rsid w:val="00A45A86"/>
    <w:rsid w:val="00A5387D"/>
    <w:rsid w:val="00A54F16"/>
    <w:rsid w:val="00A61381"/>
    <w:rsid w:val="00A619AC"/>
    <w:rsid w:val="00A63DC6"/>
    <w:rsid w:val="00A66332"/>
    <w:rsid w:val="00A66DF0"/>
    <w:rsid w:val="00A72680"/>
    <w:rsid w:val="00A753BB"/>
    <w:rsid w:val="00A7778D"/>
    <w:rsid w:val="00A816EC"/>
    <w:rsid w:val="00A854E6"/>
    <w:rsid w:val="00A92664"/>
    <w:rsid w:val="00AA2C84"/>
    <w:rsid w:val="00AB11A9"/>
    <w:rsid w:val="00AB2462"/>
    <w:rsid w:val="00AC04E7"/>
    <w:rsid w:val="00AC0929"/>
    <w:rsid w:val="00AC383F"/>
    <w:rsid w:val="00AD43E6"/>
    <w:rsid w:val="00AD4C28"/>
    <w:rsid w:val="00AE13E5"/>
    <w:rsid w:val="00AF79E1"/>
    <w:rsid w:val="00B01AD4"/>
    <w:rsid w:val="00B01E2F"/>
    <w:rsid w:val="00B02AD7"/>
    <w:rsid w:val="00B02C40"/>
    <w:rsid w:val="00B06479"/>
    <w:rsid w:val="00B121B9"/>
    <w:rsid w:val="00B157B8"/>
    <w:rsid w:val="00B200B9"/>
    <w:rsid w:val="00B22196"/>
    <w:rsid w:val="00B267F2"/>
    <w:rsid w:val="00B36BF5"/>
    <w:rsid w:val="00B409C0"/>
    <w:rsid w:val="00B417E0"/>
    <w:rsid w:val="00B419E9"/>
    <w:rsid w:val="00B41DEC"/>
    <w:rsid w:val="00B41E17"/>
    <w:rsid w:val="00B42943"/>
    <w:rsid w:val="00B442B6"/>
    <w:rsid w:val="00B4608A"/>
    <w:rsid w:val="00B528DE"/>
    <w:rsid w:val="00B53968"/>
    <w:rsid w:val="00B60095"/>
    <w:rsid w:val="00B64637"/>
    <w:rsid w:val="00B65F81"/>
    <w:rsid w:val="00B668CE"/>
    <w:rsid w:val="00B73759"/>
    <w:rsid w:val="00B76CD0"/>
    <w:rsid w:val="00B81F03"/>
    <w:rsid w:val="00B83623"/>
    <w:rsid w:val="00B83EDE"/>
    <w:rsid w:val="00B8444B"/>
    <w:rsid w:val="00B905CB"/>
    <w:rsid w:val="00B9362D"/>
    <w:rsid w:val="00B9666D"/>
    <w:rsid w:val="00B97887"/>
    <w:rsid w:val="00BA2C71"/>
    <w:rsid w:val="00BB2C39"/>
    <w:rsid w:val="00BB5496"/>
    <w:rsid w:val="00BB6818"/>
    <w:rsid w:val="00BB7292"/>
    <w:rsid w:val="00BC6E06"/>
    <w:rsid w:val="00BD3FC6"/>
    <w:rsid w:val="00BD55CB"/>
    <w:rsid w:val="00BE128E"/>
    <w:rsid w:val="00BE1507"/>
    <w:rsid w:val="00BE1F87"/>
    <w:rsid w:val="00BE4B7A"/>
    <w:rsid w:val="00BF7B93"/>
    <w:rsid w:val="00C02576"/>
    <w:rsid w:val="00C13297"/>
    <w:rsid w:val="00C145C0"/>
    <w:rsid w:val="00C1667D"/>
    <w:rsid w:val="00C16EDF"/>
    <w:rsid w:val="00C20272"/>
    <w:rsid w:val="00C23459"/>
    <w:rsid w:val="00C238A2"/>
    <w:rsid w:val="00C36563"/>
    <w:rsid w:val="00C36F50"/>
    <w:rsid w:val="00C3740C"/>
    <w:rsid w:val="00C421A5"/>
    <w:rsid w:val="00C51E25"/>
    <w:rsid w:val="00C53117"/>
    <w:rsid w:val="00C53CEF"/>
    <w:rsid w:val="00C556FD"/>
    <w:rsid w:val="00C619C4"/>
    <w:rsid w:val="00C624D2"/>
    <w:rsid w:val="00C65B6D"/>
    <w:rsid w:val="00C66C32"/>
    <w:rsid w:val="00C7049C"/>
    <w:rsid w:val="00C71736"/>
    <w:rsid w:val="00C72BB8"/>
    <w:rsid w:val="00C732E0"/>
    <w:rsid w:val="00C84262"/>
    <w:rsid w:val="00C85136"/>
    <w:rsid w:val="00C90B5D"/>
    <w:rsid w:val="00C92118"/>
    <w:rsid w:val="00C92FDC"/>
    <w:rsid w:val="00C94765"/>
    <w:rsid w:val="00C96960"/>
    <w:rsid w:val="00C97421"/>
    <w:rsid w:val="00CA1B46"/>
    <w:rsid w:val="00CA24F5"/>
    <w:rsid w:val="00CB2172"/>
    <w:rsid w:val="00CB6950"/>
    <w:rsid w:val="00CC3786"/>
    <w:rsid w:val="00CC3F79"/>
    <w:rsid w:val="00CC42DD"/>
    <w:rsid w:val="00CC728F"/>
    <w:rsid w:val="00CC79E2"/>
    <w:rsid w:val="00CC7C32"/>
    <w:rsid w:val="00CD16A9"/>
    <w:rsid w:val="00CD1F81"/>
    <w:rsid w:val="00CD3CCB"/>
    <w:rsid w:val="00CD7508"/>
    <w:rsid w:val="00CD7CF3"/>
    <w:rsid w:val="00D00815"/>
    <w:rsid w:val="00D05348"/>
    <w:rsid w:val="00D06B21"/>
    <w:rsid w:val="00D11DC9"/>
    <w:rsid w:val="00D1412C"/>
    <w:rsid w:val="00D15291"/>
    <w:rsid w:val="00D20AEA"/>
    <w:rsid w:val="00D21371"/>
    <w:rsid w:val="00D23EAE"/>
    <w:rsid w:val="00D250BE"/>
    <w:rsid w:val="00D25705"/>
    <w:rsid w:val="00D25E63"/>
    <w:rsid w:val="00D30806"/>
    <w:rsid w:val="00D32641"/>
    <w:rsid w:val="00D33B07"/>
    <w:rsid w:val="00D35CF7"/>
    <w:rsid w:val="00D438D7"/>
    <w:rsid w:val="00D46C31"/>
    <w:rsid w:val="00D547E7"/>
    <w:rsid w:val="00D5779C"/>
    <w:rsid w:val="00D66FE7"/>
    <w:rsid w:val="00D72E70"/>
    <w:rsid w:val="00D75496"/>
    <w:rsid w:val="00D76BCA"/>
    <w:rsid w:val="00D76E31"/>
    <w:rsid w:val="00D868ED"/>
    <w:rsid w:val="00D871AC"/>
    <w:rsid w:val="00D87292"/>
    <w:rsid w:val="00D914F5"/>
    <w:rsid w:val="00D9233C"/>
    <w:rsid w:val="00D9589E"/>
    <w:rsid w:val="00D97125"/>
    <w:rsid w:val="00D9778B"/>
    <w:rsid w:val="00DA6B20"/>
    <w:rsid w:val="00DB736E"/>
    <w:rsid w:val="00DC0EBB"/>
    <w:rsid w:val="00DC3C6E"/>
    <w:rsid w:val="00DC6E3F"/>
    <w:rsid w:val="00DD478F"/>
    <w:rsid w:val="00DE0710"/>
    <w:rsid w:val="00DE13CF"/>
    <w:rsid w:val="00DE3CF6"/>
    <w:rsid w:val="00DE521D"/>
    <w:rsid w:val="00DF40D6"/>
    <w:rsid w:val="00DF4530"/>
    <w:rsid w:val="00DF74D3"/>
    <w:rsid w:val="00E00CC9"/>
    <w:rsid w:val="00E02095"/>
    <w:rsid w:val="00E07631"/>
    <w:rsid w:val="00E079FB"/>
    <w:rsid w:val="00E14758"/>
    <w:rsid w:val="00E1515A"/>
    <w:rsid w:val="00E16E53"/>
    <w:rsid w:val="00E17D0D"/>
    <w:rsid w:val="00E21DBD"/>
    <w:rsid w:val="00E238C7"/>
    <w:rsid w:val="00E24C5A"/>
    <w:rsid w:val="00E24D12"/>
    <w:rsid w:val="00E277E2"/>
    <w:rsid w:val="00E3118F"/>
    <w:rsid w:val="00E336E2"/>
    <w:rsid w:val="00E37B67"/>
    <w:rsid w:val="00E420E7"/>
    <w:rsid w:val="00E44331"/>
    <w:rsid w:val="00E44707"/>
    <w:rsid w:val="00E4642A"/>
    <w:rsid w:val="00E476E5"/>
    <w:rsid w:val="00E50AB4"/>
    <w:rsid w:val="00E5146C"/>
    <w:rsid w:val="00E600C2"/>
    <w:rsid w:val="00E600E7"/>
    <w:rsid w:val="00E60CB0"/>
    <w:rsid w:val="00E6258B"/>
    <w:rsid w:val="00E63EED"/>
    <w:rsid w:val="00E65D3F"/>
    <w:rsid w:val="00E766C6"/>
    <w:rsid w:val="00E766FC"/>
    <w:rsid w:val="00E772A7"/>
    <w:rsid w:val="00E779F5"/>
    <w:rsid w:val="00E808E3"/>
    <w:rsid w:val="00E80CC4"/>
    <w:rsid w:val="00E84747"/>
    <w:rsid w:val="00E84FA8"/>
    <w:rsid w:val="00E925E1"/>
    <w:rsid w:val="00EA013A"/>
    <w:rsid w:val="00EC1608"/>
    <w:rsid w:val="00EC3E23"/>
    <w:rsid w:val="00EC48EC"/>
    <w:rsid w:val="00ED0335"/>
    <w:rsid w:val="00ED12B7"/>
    <w:rsid w:val="00ED13D6"/>
    <w:rsid w:val="00ED6527"/>
    <w:rsid w:val="00ED7CBA"/>
    <w:rsid w:val="00EE09EF"/>
    <w:rsid w:val="00EE09FA"/>
    <w:rsid w:val="00EE752B"/>
    <w:rsid w:val="00EF37E5"/>
    <w:rsid w:val="00EF7605"/>
    <w:rsid w:val="00F016C7"/>
    <w:rsid w:val="00F01D79"/>
    <w:rsid w:val="00F042CD"/>
    <w:rsid w:val="00F11D75"/>
    <w:rsid w:val="00F15969"/>
    <w:rsid w:val="00F16BE0"/>
    <w:rsid w:val="00F17B08"/>
    <w:rsid w:val="00F21799"/>
    <w:rsid w:val="00F22E2E"/>
    <w:rsid w:val="00F34684"/>
    <w:rsid w:val="00F34E56"/>
    <w:rsid w:val="00F37B3B"/>
    <w:rsid w:val="00F37E47"/>
    <w:rsid w:val="00F41F21"/>
    <w:rsid w:val="00F44E76"/>
    <w:rsid w:val="00F45C5C"/>
    <w:rsid w:val="00F4606B"/>
    <w:rsid w:val="00F476FC"/>
    <w:rsid w:val="00F50BF0"/>
    <w:rsid w:val="00F51AE8"/>
    <w:rsid w:val="00F54A33"/>
    <w:rsid w:val="00F57C47"/>
    <w:rsid w:val="00F60FB9"/>
    <w:rsid w:val="00F612F5"/>
    <w:rsid w:val="00F63BB2"/>
    <w:rsid w:val="00F64E49"/>
    <w:rsid w:val="00F65C9C"/>
    <w:rsid w:val="00F76D86"/>
    <w:rsid w:val="00F77423"/>
    <w:rsid w:val="00F80980"/>
    <w:rsid w:val="00F861FD"/>
    <w:rsid w:val="00F87275"/>
    <w:rsid w:val="00F87AFB"/>
    <w:rsid w:val="00F90B5A"/>
    <w:rsid w:val="00F91542"/>
    <w:rsid w:val="00F92627"/>
    <w:rsid w:val="00FA0BF7"/>
    <w:rsid w:val="00FA2910"/>
    <w:rsid w:val="00FA488D"/>
    <w:rsid w:val="00FA68E1"/>
    <w:rsid w:val="00FB1055"/>
    <w:rsid w:val="00FC2ABD"/>
    <w:rsid w:val="00FC3DB7"/>
    <w:rsid w:val="00FC54DF"/>
    <w:rsid w:val="00FC7575"/>
    <w:rsid w:val="00FD1C2B"/>
    <w:rsid w:val="00FD1CCD"/>
    <w:rsid w:val="00FD5B1D"/>
    <w:rsid w:val="00FE10B5"/>
    <w:rsid w:val="00FF0213"/>
    <w:rsid w:val="00FF0F00"/>
    <w:rsid w:val="00FF3621"/>
    <w:rsid w:val="00FF7638"/>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A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536"/>
    <w:rPr>
      <w:sz w:val="24"/>
      <w:szCs w:val="24"/>
    </w:rPr>
  </w:style>
  <w:style w:type="paragraph" w:styleId="1">
    <w:name w:val="heading 1"/>
    <w:basedOn w:val="a"/>
    <w:next w:val="a"/>
    <w:link w:val="10"/>
    <w:qFormat/>
    <w:rsid w:val="006C44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B13BF"/>
    <w:pPr>
      <w:keepNext/>
      <w:widowControl w:val="0"/>
      <w:autoSpaceDE w:val="0"/>
      <w:autoSpaceDN w:val="0"/>
      <w:adjustRightInd w:val="0"/>
      <w:spacing w:before="240" w:after="60"/>
      <w:outlineLvl w:val="1"/>
    </w:pPr>
    <w:rPr>
      <w:rFonts w:ascii="Cambria" w:hAnsi="Cambria"/>
      <w:b/>
      <w:bCs/>
      <w:i/>
      <w:iCs/>
      <w:sz w:val="28"/>
      <w:szCs w:val="28"/>
    </w:rPr>
  </w:style>
  <w:style w:type="paragraph" w:styleId="6">
    <w:name w:val="heading 6"/>
    <w:basedOn w:val="a"/>
    <w:next w:val="a"/>
    <w:link w:val="60"/>
    <w:semiHidden/>
    <w:unhideWhenUsed/>
    <w:qFormat/>
    <w:rsid w:val="00F57C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5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E64F1"/>
    <w:pPr>
      <w:ind w:left="720"/>
      <w:contextualSpacing/>
    </w:pPr>
  </w:style>
  <w:style w:type="character" w:customStyle="1" w:styleId="20">
    <w:name w:val="Заголовок 2 Знак"/>
    <w:basedOn w:val="a0"/>
    <w:link w:val="2"/>
    <w:uiPriority w:val="99"/>
    <w:rsid w:val="002B13BF"/>
    <w:rPr>
      <w:rFonts w:ascii="Cambria" w:hAnsi="Cambria"/>
      <w:b/>
      <w:bCs/>
      <w:i/>
      <w:iCs/>
      <w:sz w:val="28"/>
      <w:szCs w:val="28"/>
    </w:rPr>
  </w:style>
  <w:style w:type="paragraph" w:customStyle="1" w:styleId="ConsNormal">
    <w:name w:val="ConsNormal"/>
    <w:rsid w:val="002B13BF"/>
    <w:pPr>
      <w:widowControl w:val="0"/>
      <w:ind w:firstLine="720"/>
    </w:pPr>
    <w:rPr>
      <w:rFonts w:ascii="Arial" w:hAnsi="Arial"/>
      <w:snapToGrid w:val="0"/>
    </w:rPr>
  </w:style>
  <w:style w:type="character" w:customStyle="1" w:styleId="FontStyle97">
    <w:name w:val="Font Style97"/>
    <w:uiPriority w:val="99"/>
    <w:rsid w:val="00CC3F79"/>
    <w:rPr>
      <w:rFonts w:ascii="Arial" w:hAnsi="Arial" w:cs="Arial" w:hint="default"/>
      <w:color w:val="000000"/>
      <w:sz w:val="16"/>
      <w:szCs w:val="16"/>
    </w:rPr>
  </w:style>
  <w:style w:type="paragraph" w:styleId="a5">
    <w:name w:val="header"/>
    <w:basedOn w:val="a"/>
    <w:link w:val="a6"/>
    <w:rsid w:val="00CC3F79"/>
    <w:pPr>
      <w:tabs>
        <w:tab w:val="center" w:pos="4677"/>
        <w:tab w:val="right" w:pos="9355"/>
      </w:tabs>
    </w:pPr>
  </w:style>
  <w:style w:type="character" w:customStyle="1" w:styleId="a6">
    <w:name w:val="Верхний колонтитул Знак"/>
    <w:basedOn w:val="a0"/>
    <w:link w:val="a5"/>
    <w:rsid w:val="00CC3F79"/>
    <w:rPr>
      <w:sz w:val="24"/>
      <w:szCs w:val="24"/>
    </w:rPr>
  </w:style>
  <w:style w:type="paragraph" w:styleId="a7">
    <w:name w:val="footer"/>
    <w:basedOn w:val="a"/>
    <w:link w:val="a8"/>
    <w:uiPriority w:val="99"/>
    <w:rsid w:val="00CC3F79"/>
    <w:pPr>
      <w:tabs>
        <w:tab w:val="center" w:pos="4677"/>
        <w:tab w:val="right" w:pos="9355"/>
      </w:tabs>
    </w:pPr>
  </w:style>
  <w:style w:type="character" w:customStyle="1" w:styleId="a8">
    <w:name w:val="Нижний колонтитул Знак"/>
    <w:basedOn w:val="a0"/>
    <w:link w:val="a7"/>
    <w:uiPriority w:val="99"/>
    <w:rsid w:val="00CC3F79"/>
    <w:rPr>
      <w:sz w:val="24"/>
      <w:szCs w:val="24"/>
    </w:rPr>
  </w:style>
  <w:style w:type="paragraph" w:styleId="a9">
    <w:name w:val="Balloon Text"/>
    <w:basedOn w:val="a"/>
    <w:link w:val="aa"/>
    <w:rsid w:val="0087559E"/>
    <w:rPr>
      <w:rFonts w:ascii="Tahoma" w:hAnsi="Tahoma" w:cs="Tahoma"/>
      <w:sz w:val="16"/>
      <w:szCs w:val="16"/>
    </w:rPr>
  </w:style>
  <w:style w:type="character" w:customStyle="1" w:styleId="aa">
    <w:name w:val="Текст выноски Знак"/>
    <w:basedOn w:val="a0"/>
    <w:link w:val="a9"/>
    <w:rsid w:val="0087559E"/>
    <w:rPr>
      <w:rFonts w:ascii="Tahoma" w:hAnsi="Tahoma" w:cs="Tahoma"/>
      <w:sz w:val="16"/>
      <w:szCs w:val="16"/>
    </w:rPr>
  </w:style>
  <w:style w:type="paragraph" w:styleId="ab">
    <w:name w:val="Body Text"/>
    <w:basedOn w:val="a"/>
    <w:link w:val="ac"/>
    <w:rsid w:val="00945352"/>
    <w:pPr>
      <w:spacing w:after="120"/>
    </w:pPr>
    <w:rPr>
      <w:rFonts w:ascii="Calibri" w:eastAsia="Calibri" w:hAnsi="Calibri"/>
      <w:sz w:val="22"/>
      <w:szCs w:val="22"/>
      <w:lang w:eastAsia="en-US"/>
    </w:rPr>
  </w:style>
  <w:style w:type="character" w:customStyle="1" w:styleId="ac">
    <w:name w:val="Основной текст Знак"/>
    <w:basedOn w:val="a0"/>
    <w:link w:val="ab"/>
    <w:rsid w:val="00945352"/>
    <w:rPr>
      <w:rFonts w:ascii="Calibri" w:eastAsia="Calibri" w:hAnsi="Calibri"/>
      <w:sz w:val="22"/>
      <w:szCs w:val="22"/>
      <w:lang w:eastAsia="en-US"/>
    </w:rPr>
  </w:style>
  <w:style w:type="paragraph" w:styleId="ad">
    <w:name w:val="Title"/>
    <w:basedOn w:val="a"/>
    <w:link w:val="ae"/>
    <w:qFormat/>
    <w:rsid w:val="00354FAA"/>
    <w:pPr>
      <w:autoSpaceDE w:val="0"/>
      <w:autoSpaceDN w:val="0"/>
      <w:jc w:val="center"/>
    </w:pPr>
    <w:rPr>
      <w:b/>
      <w:bCs/>
    </w:rPr>
  </w:style>
  <w:style w:type="character" w:customStyle="1" w:styleId="ae">
    <w:name w:val="Название Знак"/>
    <w:basedOn w:val="a0"/>
    <w:link w:val="ad"/>
    <w:rsid w:val="00354FAA"/>
    <w:rPr>
      <w:b/>
      <w:bCs/>
      <w:sz w:val="24"/>
      <w:szCs w:val="24"/>
    </w:rPr>
  </w:style>
  <w:style w:type="character" w:styleId="af">
    <w:name w:val="Hyperlink"/>
    <w:rsid w:val="00354FAA"/>
    <w:rPr>
      <w:color w:val="0000FF"/>
      <w:u w:val="single"/>
    </w:rPr>
  </w:style>
  <w:style w:type="paragraph" w:customStyle="1" w:styleId="af0">
    <w:name w:val="ненумерованный"/>
    <w:basedOn w:val="a"/>
    <w:rsid w:val="00354FAA"/>
    <w:pPr>
      <w:tabs>
        <w:tab w:val="left" w:pos="0"/>
      </w:tabs>
      <w:ind w:left="1134"/>
      <w:jc w:val="both"/>
    </w:pPr>
    <w:rPr>
      <w:color w:val="000000"/>
      <w:sz w:val="20"/>
      <w:szCs w:val="20"/>
    </w:rPr>
  </w:style>
  <w:style w:type="paragraph" w:styleId="3">
    <w:name w:val="Body Text Indent 3"/>
    <w:basedOn w:val="a"/>
    <w:link w:val="30"/>
    <w:rsid w:val="00A66332"/>
    <w:pPr>
      <w:spacing w:after="120"/>
      <w:ind w:left="283"/>
    </w:pPr>
    <w:rPr>
      <w:sz w:val="16"/>
      <w:szCs w:val="16"/>
    </w:rPr>
  </w:style>
  <w:style w:type="character" w:customStyle="1" w:styleId="30">
    <w:name w:val="Основной текст с отступом 3 Знак"/>
    <w:basedOn w:val="a0"/>
    <w:link w:val="3"/>
    <w:rsid w:val="00A66332"/>
    <w:rPr>
      <w:sz w:val="16"/>
      <w:szCs w:val="16"/>
    </w:rPr>
  </w:style>
  <w:style w:type="character" w:styleId="af1">
    <w:name w:val="Strong"/>
    <w:basedOn w:val="a0"/>
    <w:uiPriority w:val="22"/>
    <w:qFormat/>
    <w:rsid w:val="007B623F"/>
    <w:rPr>
      <w:b/>
      <w:bCs/>
    </w:rPr>
  </w:style>
  <w:style w:type="character" w:styleId="af2">
    <w:name w:val="annotation reference"/>
    <w:basedOn w:val="a0"/>
    <w:uiPriority w:val="99"/>
    <w:rsid w:val="00043747"/>
    <w:rPr>
      <w:sz w:val="16"/>
      <w:szCs w:val="16"/>
    </w:rPr>
  </w:style>
  <w:style w:type="paragraph" w:styleId="af3">
    <w:name w:val="annotation text"/>
    <w:basedOn w:val="a"/>
    <w:link w:val="af4"/>
    <w:uiPriority w:val="99"/>
    <w:rsid w:val="00043747"/>
    <w:rPr>
      <w:sz w:val="20"/>
      <w:szCs w:val="20"/>
    </w:rPr>
  </w:style>
  <w:style w:type="character" w:customStyle="1" w:styleId="af4">
    <w:name w:val="Текст примечания Знак"/>
    <w:basedOn w:val="a0"/>
    <w:link w:val="af3"/>
    <w:uiPriority w:val="99"/>
    <w:rsid w:val="00043747"/>
  </w:style>
  <w:style w:type="paragraph" w:styleId="af5">
    <w:name w:val="annotation subject"/>
    <w:basedOn w:val="af3"/>
    <w:next w:val="af3"/>
    <w:link w:val="af6"/>
    <w:rsid w:val="00043747"/>
    <w:rPr>
      <w:b/>
      <w:bCs/>
    </w:rPr>
  </w:style>
  <w:style w:type="character" w:customStyle="1" w:styleId="af6">
    <w:name w:val="Тема примечания Знак"/>
    <w:basedOn w:val="af4"/>
    <w:link w:val="af5"/>
    <w:rsid w:val="00043747"/>
    <w:rPr>
      <w:b/>
      <w:bCs/>
    </w:rPr>
  </w:style>
  <w:style w:type="paragraph" w:customStyle="1" w:styleId="11">
    <w:name w:val="Абзац списка1"/>
    <w:basedOn w:val="a"/>
    <w:uiPriority w:val="99"/>
    <w:qFormat/>
    <w:rsid w:val="009B22D0"/>
    <w:pPr>
      <w:ind w:left="720"/>
      <w:contextualSpacing/>
    </w:pPr>
  </w:style>
  <w:style w:type="paragraph" w:styleId="af7">
    <w:name w:val="footnote text"/>
    <w:basedOn w:val="a"/>
    <w:link w:val="af8"/>
    <w:rsid w:val="008615ED"/>
    <w:pPr>
      <w:autoSpaceDE w:val="0"/>
      <w:autoSpaceDN w:val="0"/>
    </w:pPr>
    <w:rPr>
      <w:sz w:val="20"/>
      <w:szCs w:val="20"/>
    </w:rPr>
  </w:style>
  <w:style w:type="character" w:customStyle="1" w:styleId="af8">
    <w:name w:val="Текст сноски Знак"/>
    <w:basedOn w:val="a0"/>
    <w:link w:val="af7"/>
    <w:rsid w:val="008615ED"/>
  </w:style>
  <w:style w:type="character" w:styleId="af9">
    <w:name w:val="footnote reference"/>
    <w:rsid w:val="008615ED"/>
    <w:rPr>
      <w:vertAlign w:val="superscript"/>
    </w:rPr>
  </w:style>
  <w:style w:type="character" w:customStyle="1" w:styleId="10">
    <w:name w:val="Заголовок 1 Знак"/>
    <w:basedOn w:val="a0"/>
    <w:link w:val="1"/>
    <w:rsid w:val="006C4408"/>
    <w:rPr>
      <w:rFonts w:asciiTheme="majorHAnsi" w:eastAsiaTheme="majorEastAsia" w:hAnsiTheme="majorHAnsi" w:cstheme="majorBidi"/>
      <w:b/>
      <w:bCs/>
      <w:color w:val="365F91" w:themeColor="accent1" w:themeShade="BF"/>
      <w:sz w:val="28"/>
      <w:szCs w:val="28"/>
    </w:rPr>
  </w:style>
  <w:style w:type="paragraph" w:customStyle="1" w:styleId="Style35">
    <w:name w:val="Style35"/>
    <w:basedOn w:val="a"/>
    <w:uiPriority w:val="99"/>
    <w:rsid w:val="006C4408"/>
    <w:pPr>
      <w:widowControl w:val="0"/>
      <w:autoSpaceDE w:val="0"/>
      <w:autoSpaceDN w:val="0"/>
      <w:adjustRightInd w:val="0"/>
      <w:spacing w:line="379" w:lineRule="exact"/>
      <w:jc w:val="both"/>
    </w:pPr>
  </w:style>
  <w:style w:type="character" w:customStyle="1" w:styleId="60">
    <w:name w:val="Заголовок 6 Знак"/>
    <w:basedOn w:val="a0"/>
    <w:link w:val="6"/>
    <w:semiHidden/>
    <w:rsid w:val="00F57C47"/>
    <w:rPr>
      <w:rFonts w:asciiTheme="majorHAnsi" w:eastAsiaTheme="majorEastAsia" w:hAnsiTheme="majorHAnsi" w:cstheme="majorBidi"/>
      <w:i/>
      <w:iCs/>
      <w:color w:val="243F60" w:themeColor="accent1" w:themeShade="7F"/>
      <w:sz w:val="24"/>
      <w:szCs w:val="24"/>
    </w:rPr>
  </w:style>
  <w:style w:type="character" w:customStyle="1" w:styleId="ca-211">
    <w:name w:val="ca-211"/>
    <w:rsid w:val="00F57C47"/>
    <w:rPr>
      <w:rFonts w:ascii="Times New Roman" w:hAnsi="Times New Roman" w:cs="Times New Roman" w:hint="default"/>
      <w:b w:val="0"/>
      <w:bCs w:val="0"/>
      <w:i/>
      <w:iCs/>
      <w:sz w:val="24"/>
      <w:szCs w:val="24"/>
    </w:rPr>
  </w:style>
  <w:style w:type="paragraph" w:customStyle="1" w:styleId="pa-45">
    <w:name w:val="pa-45"/>
    <w:basedOn w:val="a"/>
    <w:rsid w:val="00F57C47"/>
    <w:pPr>
      <w:spacing w:line="280" w:lineRule="atLeast"/>
      <w:jc w:val="center"/>
    </w:pPr>
    <w:rPr>
      <w:lang w:val="en-US" w:eastAsia="en-US"/>
    </w:rPr>
  </w:style>
  <w:style w:type="character" w:customStyle="1" w:styleId="ca-01">
    <w:name w:val="ca-01"/>
    <w:rsid w:val="00F57C47"/>
    <w:rPr>
      <w:rFonts w:ascii="Times New Roman" w:hAnsi="Times New Roman" w:cs="Times New Roman" w:hint="default"/>
      <w:b/>
      <w:bCs/>
      <w:spacing w:val="-20"/>
      <w:sz w:val="24"/>
      <w:szCs w:val="24"/>
    </w:rPr>
  </w:style>
  <w:style w:type="paragraph" w:customStyle="1" w:styleId="ConsPlusNormal">
    <w:name w:val="ConsPlusNormal"/>
    <w:rsid w:val="0044407E"/>
    <w:pPr>
      <w:autoSpaceDE w:val="0"/>
      <w:autoSpaceDN w:val="0"/>
      <w:adjustRightInd w:val="0"/>
    </w:pPr>
    <w:rPr>
      <w:lang w:val="en-US" w:eastAsia="en-US"/>
    </w:rPr>
  </w:style>
  <w:style w:type="paragraph" w:customStyle="1" w:styleId="21">
    <w:name w:val="Абзац списка2"/>
    <w:basedOn w:val="a"/>
    <w:uiPriority w:val="99"/>
    <w:qFormat/>
    <w:rsid w:val="00B9666D"/>
    <w:pPr>
      <w:ind w:left="720"/>
      <w:contextualSpacing/>
    </w:pPr>
  </w:style>
  <w:style w:type="paragraph" w:customStyle="1" w:styleId="Default">
    <w:name w:val="Default"/>
    <w:rsid w:val="00D30806"/>
    <w:pPr>
      <w:widowControl w:val="0"/>
      <w:autoSpaceDE w:val="0"/>
      <w:autoSpaceDN w:val="0"/>
      <w:adjustRightInd w:val="0"/>
    </w:pPr>
    <w:rPr>
      <w:color w:val="000000"/>
      <w:sz w:val="24"/>
      <w:szCs w:val="24"/>
    </w:rPr>
  </w:style>
  <w:style w:type="character" w:customStyle="1" w:styleId="fontstyle01">
    <w:name w:val="fontstyle01"/>
    <w:basedOn w:val="a0"/>
    <w:rsid w:val="00D30806"/>
    <w:rPr>
      <w:rFonts w:ascii="ArialMT" w:hAnsi="ArialMT" w:hint="default"/>
      <w:b w:val="0"/>
      <w:bCs w:val="0"/>
      <w:i w:val="0"/>
      <w:iCs w:val="0"/>
      <w:color w:val="000000"/>
      <w:sz w:val="20"/>
      <w:szCs w:val="20"/>
    </w:rPr>
  </w:style>
  <w:style w:type="character" w:customStyle="1" w:styleId="ca-210">
    <w:name w:val="ca-210"/>
    <w:rsid w:val="003C3D27"/>
    <w:rPr>
      <w:rFonts w:ascii="Times New Roman" w:hAnsi="Times New Roman" w:cs="Times New Roman" w:hint="default"/>
      <w:sz w:val="24"/>
      <w:szCs w:val="24"/>
    </w:rPr>
  </w:style>
  <w:style w:type="paragraph" w:customStyle="1" w:styleId="pa-20">
    <w:name w:val="pa-20"/>
    <w:basedOn w:val="a"/>
    <w:rsid w:val="003C3D27"/>
    <w:pPr>
      <w:spacing w:line="280" w:lineRule="atLeast"/>
      <w:jc w:val="both"/>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536"/>
    <w:rPr>
      <w:sz w:val="24"/>
      <w:szCs w:val="24"/>
    </w:rPr>
  </w:style>
  <w:style w:type="paragraph" w:styleId="1">
    <w:name w:val="heading 1"/>
    <w:basedOn w:val="a"/>
    <w:next w:val="a"/>
    <w:link w:val="10"/>
    <w:qFormat/>
    <w:rsid w:val="006C44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B13BF"/>
    <w:pPr>
      <w:keepNext/>
      <w:widowControl w:val="0"/>
      <w:autoSpaceDE w:val="0"/>
      <w:autoSpaceDN w:val="0"/>
      <w:adjustRightInd w:val="0"/>
      <w:spacing w:before="240" w:after="60"/>
      <w:outlineLvl w:val="1"/>
    </w:pPr>
    <w:rPr>
      <w:rFonts w:ascii="Cambria" w:hAnsi="Cambria"/>
      <w:b/>
      <w:bCs/>
      <w:i/>
      <w:iCs/>
      <w:sz w:val="28"/>
      <w:szCs w:val="28"/>
    </w:rPr>
  </w:style>
  <w:style w:type="paragraph" w:styleId="6">
    <w:name w:val="heading 6"/>
    <w:basedOn w:val="a"/>
    <w:next w:val="a"/>
    <w:link w:val="60"/>
    <w:semiHidden/>
    <w:unhideWhenUsed/>
    <w:qFormat/>
    <w:rsid w:val="00F57C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5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E64F1"/>
    <w:pPr>
      <w:ind w:left="720"/>
      <w:contextualSpacing/>
    </w:pPr>
  </w:style>
  <w:style w:type="character" w:customStyle="1" w:styleId="20">
    <w:name w:val="Заголовок 2 Знак"/>
    <w:basedOn w:val="a0"/>
    <w:link w:val="2"/>
    <w:uiPriority w:val="99"/>
    <w:rsid w:val="002B13BF"/>
    <w:rPr>
      <w:rFonts w:ascii="Cambria" w:hAnsi="Cambria"/>
      <w:b/>
      <w:bCs/>
      <w:i/>
      <w:iCs/>
      <w:sz w:val="28"/>
      <w:szCs w:val="28"/>
    </w:rPr>
  </w:style>
  <w:style w:type="paragraph" w:customStyle="1" w:styleId="ConsNormal">
    <w:name w:val="ConsNormal"/>
    <w:rsid w:val="002B13BF"/>
    <w:pPr>
      <w:widowControl w:val="0"/>
      <w:ind w:firstLine="720"/>
    </w:pPr>
    <w:rPr>
      <w:rFonts w:ascii="Arial" w:hAnsi="Arial"/>
      <w:snapToGrid w:val="0"/>
    </w:rPr>
  </w:style>
  <w:style w:type="character" w:customStyle="1" w:styleId="FontStyle97">
    <w:name w:val="Font Style97"/>
    <w:uiPriority w:val="99"/>
    <w:rsid w:val="00CC3F79"/>
    <w:rPr>
      <w:rFonts w:ascii="Arial" w:hAnsi="Arial" w:cs="Arial" w:hint="default"/>
      <w:color w:val="000000"/>
      <w:sz w:val="16"/>
      <w:szCs w:val="16"/>
    </w:rPr>
  </w:style>
  <w:style w:type="paragraph" w:styleId="a5">
    <w:name w:val="header"/>
    <w:basedOn w:val="a"/>
    <w:link w:val="a6"/>
    <w:rsid w:val="00CC3F79"/>
    <w:pPr>
      <w:tabs>
        <w:tab w:val="center" w:pos="4677"/>
        <w:tab w:val="right" w:pos="9355"/>
      </w:tabs>
    </w:pPr>
  </w:style>
  <w:style w:type="character" w:customStyle="1" w:styleId="a6">
    <w:name w:val="Верхний колонтитул Знак"/>
    <w:basedOn w:val="a0"/>
    <w:link w:val="a5"/>
    <w:rsid w:val="00CC3F79"/>
    <w:rPr>
      <w:sz w:val="24"/>
      <w:szCs w:val="24"/>
    </w:rPr>
  </w:style>
  <w:style w:type="paragraph" w:styleId="a7">
    <w:name w:val="footer"/>
    <w:basedOn w:val="a"/>
    <w:link w:val="a8"/>
    <w:uiPriority w:val="99"/>
    <w:rsid w:val="00CC3F79"/>
    <w:pPr>
      <w:tabs>
        <w:tab w:val="center" w:pos="4677"/>
        <w:tab w:val="right" w:pos="9355"/>
      </w:tabs>
    </w:pPr>
  </w:style>
  <w:style w:type="character" w:customStyle="1" w:styleId="a8">
    <w:name w:val="Нижний колонтитул Знак"/>
    <w:basedOn w:val="a0"/>
    <w:link w:val="a7"/>
    <w:uiPriority w:val="99"/>
    <w:rsid w:val="00CC3F79"/>
    <w:rPr>
      <w:sz w:val="24"/>
      <w:szCs w:val="24"/>
    </w:rPr>
  </w:style>
  <w:style w:type="paragraph" w:styleId="a9">
    <w:name w:val="Balloon Text"/>
    <w:basedOn w:val="a"/>
    <w:link w:val="aa"/>
    <w:rsid w:val="0087559E"/>
    <w:rPr>
      <w:rFonts w:ascii="Tahoma" w:hAnsi="Tahoma" w:cs="Tahoma"/>
      <w:sz w:val="16"/>
      <w:szCs w:val="16"/>
    </w:rPr>
  </w:style>
  <w:style w:type="character" w:customStyle="1" w:styleId="aa">
    <w:name w:val="Текст выноски Знак"/>
    <w:basedOn w:val="a0"/>
    <w:link w:val="a9"/>
    <w:rsid w:val="0087559E"/>
    <w:rPr>
      <w:rFonts w:ascii="Tahoma" w:hAnsi="Tahoma" w:cs="Tahoma"/>
      <w:sz w:val="16"/>
      <w:szCs w:val="16"/>
    </w:rPr>
  </w:style>
  <w:style w:type="paragraph" w:styleId="ab">
    <w:name w:val="Body Text"/>
    <w:basedOn w:val="a"/>
    <w:link w:val="ac"/>
    <w:rsid w:val="00945352"/>
    <w:pPr>
      <w:spacing w:after="120"/>
    </w:pPr>
    <w:rPr>
      <w:rFonts w:ascii="Calibri" w:eastAsia="Calibri" w:hAnsi="Calibri"/>
      <w:sz w:val="22"/>
      <w:szCs w:val="22"/>
      <w:lang w:eastAsia="en-US"/>
    </w:rPr>
  </w:style>
  <w:style w:type="character" w:customStyle="1" w:styleId="ac">
    <w:name w:val="Основной текст Знак"/>
    <w:basedOn w:val="a0"/>
    <w:link w:val="ab"/>
    <w:rsid w:val="00945352"/>
    <w:rPr>
      <w:rFonts w:ascii="Calibri" w:eastAsia="Calibri" w:hAnsi="Calibri"/>
      <w:sz w:val="22"/>
      <w:szCs w:val="22"/>
      <w:lang w:eastAsia="en-US"/>
    </w:rPr>
  </w:style>
  <w:style w:type="paragraph" w:styleId="ad">
    <w:name w:val="Title"/>
    <w:basedOn w:val="a"/>
    <w:link w:val="ae"/>
    <w:qFormat/>
    <w:rsid w:val="00354FAA"/>
    <w:pPr>
      <w:autoSpaceDE w:val="0"/>
      <w:autoSpaceDN w:val="0"/>
      <w:jc w:val="center"/>
    </w:pPr>
    <w:rPr>
      <w:b/>
      <w:bCs/>
    </w:rPr>
  </w:style>
  <w:style w:type="character" w:customStyle="1" w:styleId="ae">
    <w:name w:val="Название Знак"/>
    <w:basedOn w:val="a0"/>
    <w:link w:val="ad"/>
    <w:rsid w:val="00354FAA"/>
    <w:rPr>
      <w:b/>
      <w:bCs/>
      <w:sz w:val="24"/>
      <w:szCs w:val="24"/>
    </w:rPr>
  </w:style>
  <w:style w:type="character" w:styleId="af">
    <w:name w:val="Hyperlink"/>
    <w:rsid w:val="00354FAA"/>
    <w:rPr>
      <w:color w:val="0000FF"/>
      <w:u w:val="single"/>
    </w:rPr>
  </w:style>
  <w:style w:type="paragraph" w:customStyle="1" w:styleId="af0">
    <w:name w:val="ненумерованный"/>
    <w:basedOn w:val="a"/>
    <w:rsid w:val="00354FAA"/>
    <w:pPr>
      <w:tabs>
        <w:tab w:val="left" w:pos="0"/>
      </w:tabs>
      <w:ind w:left="1134"/>
      <w:jc w:val="both"/>
    </w:pPr>
    <w:rPr>
      <w:color w:val="000000"/>
      <w:sz w:val="20"/>
      <w:szCs w:val="20"/>
    </w:rPr>
  </w:style>
  <w:style w:type="paragraph" w:styleId="3">
    <w:name w:val="Body Text Indent 3"/>
    <w:basedOn w:val="a"/>
    <w:link w:val="30"/>
    <w:rsid w:val="00A66332"/>
    <w:pPr>
      <w:spacing w:after="120"/>
      <w:ind w:left="283"/>
    </w:pPr>
    <w:rPr>
      <w:sz w:val="16"/>
      <w:szCs w:val="16"/>
    </w:rPr>
  </w:style>
  <w:style w:type="character" w:customStyle="1" w:styleId="30">
    <w:name w:val="Основной текст с отступом 3 Знак"/>
    <w:basedOn w:val="a0"/>
    <w:link w:val="3"/>
    <w:rsid w:val="00A66332"/>
    <w:rPr>
      <w:sz w:val="16"/>
      <w:szCs w:val="16"/>
    </w:rPr>
  </w:style>
  <w:style w:type="character" w:styleId="af1">
    <w:name w:val="Strong"/>
    <w:basedOn w:val="a0"/>
    <w:uiPriority w:val="22"/>
    <w:qFormat/>
    <w:rsid w:val="007B623F"/>
    <w:rPr>
      <w:b/>
      <w:bCs/>
    </w:rPr>
  </w:style>
  <w:style w:type="character" w:styleId="af2">
    <w:name w:val="annotation reference"/>
    <w:basedOn w:val="a0"/>
    <w:uiPriority w:val="99"/>
    <w:rsid w:val="00043747"/>
    <w:rPr>
      <w:sz w:val="16"/>
      <w:szCs w:val="16"/>
    </w:rPr>
  </w:style>
  <w:style w:type="paragraph" w:styleId="af3">
    <w:name w:val="annotation text"/>
    <w:basedOn w:val="a"/>
    <w:link w:val="af4"/>
    <w:uiPriority w:val="99"/>
    <w:rsid w:val="00043747"/>
    <w:rPr>
      <w:sz w:val="20"/>
      <w:szCs w:val="20"/>
    </w:rPr>
  </w:style>
  <w:style w:type="character" w:customStyle="1" w:styleId="af4">
    <w:name w:val="Текст примечания Знак"/>
    <w:basedOn w:val="a0"/>
    <w:link w:val="af3"/>
    <w:uiPriority w:val="99"/>
    <w:rsid w:val="00043747"/>
  </w:style>
  <w:style w:type="paragraph" w:styleId="af5">
    <w:name w:val="annotation subject"/>
    <w:basedOn w:val="af3"/>
    <w:next w:val="af3"/>
    <w:link w:val="af6"/>
    <w:rsid w:val="00043747"/>
    <w:rPr>
      <w:b/>
      <w:bCs/>
    </w:rPr>
  </w:style>
  <w:style w:type="character" w:customStyle="1" w:styleId="af6">
    <w:name w:val="Тема примечания Знак"/>
    <w:basedOn w:val="af4"/>
    <w:link w:val="af5"/>
    <w:rsid w:val="00043747"/>
    <w:rPr>
      <w:b/>
      <w:bCs/>
    </w:rPr>
  </w:style>
  <w:style w:type="paragraph" w:customStyle="1" w:styleId="11">
    <w:name w:val="Абзац списка1"/>
    <w:basedOn w:val="a"/>
    <w:uiPriority w:val="99"/>
    <w:qFormat/>
    <w:rsid w:val="009B22D0"/>
    <w:pPr>
      <w:ind w:left="720"/>
      <w:contextualSpacing/>
    </w:pPr>
  </w:style>
  <w:style w:type="paragraph" w:styleId="af7">
    <w:name w:val="footnote text"/>
    <w:basedOn w:val="a"/>
    <w:link w:val="af8"/>
    <w:rsid w:val="008615ED"/>
    <w:pPr>
      <w:autoSpaceDE w:val="0"/>
      <w:autoSpaceDN w:val="0"/>
    </w:pPr>
    <w:rPr>
      <w:sz w:val="20"/>
      <w:szCs w:val="20"/>
    </w:rPr>
  </w:style>
  <w:style w:type="character" w:customStyle="1" w:styleId="af8">
    <w:name w:val="Текст сноски Знак"/>
    <w:basedOn w:val="a0"/>
    <w:link w:val="af7"/>
    <w:rsid w:val="008615ED"/>
  </w:style>
  <w:style w:type="character" w:styleId="af9">
    <w:name w:val="footnote reference"/>
    <w:rsid w:val="008615ED"/>
    <w:rPr>
      <w:vertAlign w:val="superscript"/>
    </w:rPr>
  </w:style>
  <w:style w:type="character" w:customStyle="1" w:styleId="10">
    <w:name w:val="Заголовок 1 Знак"/>
    <w:basedOn w:val="a0"/>
    <w:link w:val="1"/>
    <w:rsid w:val="006C4408"/>
    <w:rPr>
      <w:rFonts w:asciiTheme="majorHAnsi" w:eastAsiaTheme="majorEastAsia" w:hAnsiTheme="majorHAnsi" w:cstheme="majorBidi"/>
      <w:b/>
      <w:bCs/>
      <w:color w:val="365F91" w:themeColor="accent1" w:themeShade="BF"/>
      <w:sz w:val="28"/>
      <w:szCs w:val="28"/>
    </w:rPr>
  </w:style>
  <w:style w:type="paragraph" w:customStyle="1" w:styleId="Style35">
    <w:name w:val="Style35"/>
    <w:basedOn w:val="a"/>
    <w:uiPriority w:val="99"/>
    <w:rsid w:val="006C4408"/>
    <w:pPr>
      <w:widowControl w:val="0"/>
      <w:autoSpaceDE w:val="0"/>
      <w:autoSpaceDN w:val="0"/>
      <w:adjustRightInd w:val="0"/>
      <w:spacing w:line="379" w:lineRule="exact"/>
      <w:jc w:val="both"/>
    </w:pPr>
  </w:style>
  <w:style w:type="character" w:customStyle="1" w:styleId="60">
    <w:name w:val="Заголовок 6 Знак"/>
    <w:basedOn w:val="a0"/>
    <w:link w:val="6"/>
    <w:semiHidden/>
    <w:rsid w:val="00F57C47"/>
    <w:rPr>
      <w:rFonts w:asciiTheme="majorHAnsi" w:eastAsiaTheme="majorEastAsia" w:hAnsiTheme="majorHAnsi" w:cstheme="majorBidi"/>
      <w:i/>
      <w:iCs/>
      <w:color w:val="243F60" w:themeColor="accent1" w:themeShade="7F"/>
      <w:sz w:val="24"/>
      <w:szCs w:val="24"/>
    </w:rPr>
  </w:style>
  <w:style w:type="character" w:customStyle="1" w:styleId="ca-211">
    <w:name w:val="ca-211"/>
    <w:rsid w:val="00F57C47"/>
    <w:rPr>
      <w:rFonts w:ascii="Times New Roman" w:hAnsi="Times New Roman" w:cs="Times New Roman" w:hint="default"/>
      <w:b w:val="0"/>
      <w:bCs w:val="0"/>
      <w:i/>
      <w:iCs/>
      <w:sz w:val="24"/>
      <w:szCs w:val="24"/>
    </w:rPr>
  </w:style>
  <w:style w:type="paragraph" w:customStyle="1" w:styleId="pa-45">
    <w:name w:val="pa-45"/>
    <w:basedOn w:val="a"/>
    <w:rsid w:val="00F57C47"/>
    <w:pPr>
      <w:spacing w:line="280" w:lineRule="atLeast"/>
      <w:jc w:val="center"/>
    </w:pPr>
    <w:rPr>
      <w:lang w:val="en-US" w:eastAsia="en-US"/>
    </w:rPr>
  </w:style>
  <w:style w:type="character" w:customStyle="1" w:styleId="ca-01">
    <w:name w:val="ca-01"/>
    <w:rsid w:val="00F57C47"/>
    <w:rPr>
      <w:rFonts w:ascii="Times New Roman" w:hAnsi="Times New Roman" w:cs="Times New Roman" w:hint="default"/>
      <w:b/>
      <w:bCs/>
      <w:spacing w:val="-20"/>
      <w:sz w:val="24"/>
      <w:szCs w:val="24"/>
    </w:rPr>
  </w:style>
  <w:style w:type="paragraph" w:customStyle="1" w:styleId="ConsPlusNormal">
    <w:name w:val="ConsPlusNormal"/>
    <w:rsid w:val="0044407E"/>
    <w:pPr>
      <w:autoSpaceDE w:val="0"/>
      <w:autoSpaceDN w:val="0"/>
      <w:adjustRightInd w:val="0"/>
    </w:pPr>
    <w:rPr>
      <w:lang w:val="en-US" w:eastAsia="en-US"/>
    </w:rPr>
  </w:style>
  <w:style w:type="paragraph" w:customStyle="1" w:styleId="21">
    <w:name w:val="Абзац списка2"/>
    <w:basedOn w:val="a"/>
    <w:uiPriority w:val="99"/>
    <w:qFormat/>
    <w:rsid w:val="00B9666D"/>
    <w:pPr>
      <w:ind w:left="720"/>
      <w:contextualSpacing/>
    </w:pPr>
  </w:style>
  <w:style w:type="paragraph" w:customStyle="1" w:styleId="Default">
    <w:name w:val="Default"/>
    <w:rsid w:val="00D30806"/>
    <w:pPr>
      <w:widowControl w:val="0"/>
      <w:autoSpaceDE w:val="0"/>
      <w:autoSpaceDN w:val="0"/>
      <w:adjustRightInd w:val="0"/>
    </w:pPr>
    <w:rPr>
      <w:color w:val="000000"/>
      <w:sz w:val="24"/>
      <w:szCs w:val="24"/>
    </w:rPr>
  </w:style>
  <w:style w:type="character" w:customStyle="1" w:styleId="fontstyle01">
    <w:name w:val="fontstyle01"/>
    <w:basedOn w:val="a0"/>
    <w:rsid w:val="00D30806"/>
    <w:rPr>
      <w:rFonts w:ascii="ArialMT" w:hAnsi="ArialMT" w:hint="default"/>
      <w:b w:val="0"/>
      <w:bCs w:val="0"/>
      <w:i w:val="0"/>
      <w:iCs w:val="0"/>
      <w:color w:val="000000"/>
      <w:sz w:val="20"/>
      <w:szCs w:val="20"/>
    </w:rPr>
  </w:style>
  <w:style w:type="character" w:customStyle="1" w:styleId="ca-210">
    <w:name w:val="ca-210"/>
    <w:rsid w:val="003C3D27"/>
    <w:rPr>
      <w:rFonts w:ascii="Times New Roman" w:hAnsi="Times New Roman" w:cs="Times New Roman" w:hint="default"/>
      <w:sz w:val="24"/>
      <w:szCs w:val="24"/>
    </w:rPr>
  </w:style>
  <w:style w:type="paragraph" w:customStyle="1" w:styleId="pa-20">
    <w:name w:val="pa-20"/>
    <w:basedOn w:val="a"/>
    <w:rsid w:val="003C3D27"/>
    <w:pPr>
      <w:spacing w:line="280" w:lineRule="atLeast"/>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8934">
      <w:bodyDiv w:val="1"/>
      <w:marLeft w:val="0"/>
      <w:marRight w:val="0"/>
      <w:marTop w:val="0"/>
      <w:marBottom w:val="0"/>
      <w:divBdr>
        <w:top w:val="none" w:sz="0" w:space="0" w:color="auto"/>
        <w:left w:val="none" w:sz="0" w:space="0" w:color="auto"/>
        <w:bottom w:val="none" w:sz="0" w:space="0" w:color="auto"/>
        <w:right w:val="none" w:sz="0" w:space="0" w:color="auto"/>
      </w:divBdr>
    </w:div>
    <w:div w:id="1403989303">
      <w:bodyDiv w:val="1"/>
      <w:marLeft w:val="0"/>
      <w:marRight w:val="0"/>
      <w:marTop w:val="0"/>
      <w:marBottom w:val="0"/>
      <w:divBdr>
        <w:top w:val="none" w:sz="0" w:space="0" w:color="auto"/>
        <w:left w:val="none" w:sz="0" w:space="0" w:color="auto"/>
        <w:bottom w:val="none" w:sz="0" w:space="0" w:color="auto"/>
        <w:right w:val="none" w:sz="0" w:space="0" w:color="auto"/>
      </w:divBdr>
    </w:div>
    <w:div w:id="16357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4DF45-18DE-49A2-B552-767C8C56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23</Pages>
  <Words>13627</Words>
  <Characters>77678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Приложение №8</vt:lpstr>
    </vt:vector>
  </TitlesOfParts>
  <Company>pkb</Company>
  <LinksUpToDate>false</LinksUpToDate>
  <CharactersWithSpaces>91123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№8</dc:title>
  <dc:creator>user</dc:creator>
  <cp:lastModifiedBy>Порох Елена Александровна</cp:lastModifiedBy>
  <cp:revision>35</cp:revision>
  <cp:lastPrinted>2019-11-18T12:45:00Z</cp:lastPrinted>
  <dcterms:created xsi:type="dcterms:W3CDTF">2019-11-18T09:23:00Z</dcterms:created>
  <dcterms:modified xsi:type="dcterms:W3CDTF">2019-11-19T09:48:00Z</dcterms:modified>
</cp:coreProperties>
</file>