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2B" w:rsidRPr="00DA392B" w:rsidRDefault="00DA392B" w:rsidP="00DA39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A392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 </w:t>
      </w:r>
      <w:bookmarkStart w:id="0" w:name="_Toc436222774"/>
      <w:bookmarkStart w:id="1" w:name="_Toc443980947"/>
      <w:r w:rsidRPr="00DA392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Приложение №17 к настоящим Условиям (регламенту) осуществления депозитарной деятельности</w:t>
      </w:r>
      <w:bookmarkEnd w:id="0"/>
      <w:bookmarkEnd w:id="1"/>
      <w:r w:rsidRPr="00DA392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DA392B" w:rsidRPr="00DA392B" w:rsidRDefault="00DA392B" w:rsidP="00DA39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2" w:name="_Toc436222775"/>
      <w:bookmarkStart w:id="3" w:name="_Toc441566571"/>
      <w:bookmarkStart w:id="4" w:name="_Toc442087195"/>
      <w:bookmarkStart w:id="5" w:name="_Toc443980948"/>
      <w:r w:rsidRPr="00DA392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ООО «Первый Клиентский Банк»</w:t>
      </w:r>
      <w:bookmarkEnd w:id="2"/>
      <w:bookmarkEnd w:id="3"/>
      <w:bookmarkEnd w:id="4"/>
      <w:bookmarkEnd w:id="5"/>
    </w:p>
    <w:p w:rsidR="00DA392B" w:rsidRPr="00DA392B" w:rsidRDefault="00DA392B" w:rsidP="00DA39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92B" w:rsidRPr="00DA392B" w:rsidRDefault="00DA392B" w:rsidP="00DA39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A392B" w:rsidRPr="00DA392B" w:rsidRDefault="00DA392B" w:rsidP="00DA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A392B">
        <w:rPr>
          <w:rFonts w:ascii="Times New Roman" w:eastAsia="Times New Roman" w:hAnsi="Times New Roman"/>
          <w:sz w:val="16"/>
          <w:szCs w:val="16"/>
          <w:lang w:eastAsia="ru-RU"/>
        </w:rPr>
        <w:t>Депозитарий ООО «Первый Клиентский Банк»</w:t>
      </w:r>
    </w:p>
    <w:p w:rsidR="00DA392B" w:rsidRPr="00DA392B" w:rsidRDefault="00DA392B" w:rsidP="00DA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A392B">
        <w:rPr>
          <w:rFonts w:ascii="Times New Roman" w:eastAsia="Times New Roman" w:hAnsi="Times New Roman"/>
          <w:sz w:val="16"/>
          <w:szCs w:val="16"/>
          <w:lang w:eastAsia="ru-RU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DA392B" w:rsidRPr="00DA392B" w:rsidRDefault="00DA392B" w:rsidP="00DA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A392B">
        <w:rPr>
          <w:rFonts w:ascii="Times New Roman" w:eastAsia="Times New Roman" w:hAnsi="Times New Roman"/>
          <w:sz w:val="16"/>
          <w:szCs w:val="16"/>
          <w:lang w:eastAsia="ru-RU"/>
        </w:rPr>
        <w:t xml:space="preserve">№ 077-13938-000100 от «06» июля 2015 года </w:t>
      </w:r>
    </w:p>
    <w:p w:rsidR="00DA392B" w:rsidRPr="00DA392B" w:rsidRDefault="00DA392B" w:rsidP="00DA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392B">
        <w:rPr>
          <w:rFonts w:ascii="Times New Roman" w:eastAsia="Times New Roman" w:hAnsi="Times New Roman"/>
          <w:sz w:val="16"/>
          <w:szCs w:val="16"/>
          <w:lang w:eastAsia="ru-RU"/>
        </w:rPr>
        <w:t>Юридический адрес:  115280, город Москва, улица Ленинская Слобода, дом 19, строение 1</w:t>
      </w:r>
      <w:r w:rsidRPr="00DA392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A392B" w:rsidRPr="00DA392B" w:rsidRDefault="00DA392B" w:rsidP="00DA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A392B">
        <w:rPr>
          <w:rFonts w:ascii="Times New Roman" w:eastAsia="Times New Roman" w:hAnsi="Times New Roman"/>
          <w:sz w:val="16"/>
          <w:szCs w:val="16"/>
          <w:lang w:eastAsia="ru-RU"/>
        </w:rPr>
        <w:t>Тел. +7 (495) 276-0616</w:t>
      </w:r>
    </w:p>
    <w:p w:rsidR="00DA392B" w:rsidRPr="00DA392B" w:rsidRDefault="00DA392B" w:rsidP="00DA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392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A392B" w:rsidRPr="00DA392B" w:rsidRDefault="00DA392B" w:rsidP="00DA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39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ОТЧЕТ №</w:t>
      </w: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39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от «___»_______________ 20____ г.  Время                                                      </w:t>
      </w:r>
    </w:p>
    <w:p w:rsidR="00DA392B" w:rsidRPr="00DA392B" w:rsidRDefault="00DA392B" w:rsidP="00DA392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A392B" w:rsidRPr="00DA392B" w:rsidRDefault="00DA392B" w:rsidP="00DA39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 операции: </w:t>
      </w: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Открытие счета депо                    </w:t>
      </w: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Отправитель отчет</w:t>
      </w:r>
      <w:proofErr w:type="gramStart"/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«Первый Клиентский Банк»</w: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ИСПОЛНИТЕЛЬОПЕРАЦИИ3"/>
            <w:enabled/>
            <w:calcOnExit w:val="0"/>
            <w:textInput/>
          </w:ffData>
        </w:fldChar>
      </w:r>
      <w:bookmarkStart w:id="6" w:name="ИСПОЛНИТЕЛЬОПЕРАЦИИ3"/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FORMTEXT </w:instrTex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6"/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Получатель отчета  _______________________________________</w:t>
      </w: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Инициатор поручения </w: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операц</w:t>
      </w:r>
      <w:proofErr w:type="gramStart"/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ии </w: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«Первый Клиентский Банк»</w:t>
      </w: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ins w:id="7" w:author="Irsen" w:date="2016-11-21T20:18:00Z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</w:t>
      </w:r>
      <w:bookmarkStart w:id="8" w:name="_GoBack"/>
      <w:bookmarkEnd w:id="8"/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понент</w: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2B">
        <w:rPr>
          <w:rFonts w:ascii="Times New Roman" w:eastAsia="Times New Roman" w:hAnsi="Times New Roman"/>
          <w:sz w:val="16"/>
          <w:szCs w:val="16"/>
          <w:lang w:eastAsia="ru-RU"/>
        </w:rPr>
        <w:t>Для физических лиц и индивидуальных предпринимателей: паспорт – серия, номер, дата выдачи и орган, осуществивший выдачу/ для юридических лиц: свидетельство о регистрации – номер, дата выдачи и орган, осуществивший выдачу</w:t>
      </w: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 счета депо ___________________________________________</w:t>
      </w: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счета депо ___________________________________________</w:t>
      </w: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Номер операции: </w: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П17НОМЕРАДМОПЕР"/>
            <w:enabled/>
            <w:calcOnExit w:val="0"/>
            <w:textInput/>
          </w:ffData>
        </w:fldChar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FORMTEXT </w:instrTex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Дата и время исполнения операции:</w: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П17ДАТААДМДОК"/>
            <w:enabled/>
            <w:calcOnExit w:val="0"/>
            <w:textInput/>
          </w:ffData>
        </w:fldChar>
      </w:r>
      <w:bookmarkStart w:id="9" w:name="П17ДАТААДМДОК"/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FORMTEXT </w:instrTex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9"/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Основание: </w: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П17ОСНОВАНИЕ1"/>
            <w:enabled/>
            <w:calcOnExit w:val="0"/>
            <w:textInput/>
          </w:ffData>
        </w:fldChar>
      </w:r>
      <w:bookmarkStart w:id="10" w:name="П17ОСНОВАНИЕ1"/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FORMTEXT </w:instrTex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0"/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П17ОСНОВАНИЕ2"/>
            <w:enabled/>
            <w:calcOnExit w:val="0"/>
            <w:textInput/>
          </w:ffData>
        </w:fldChar>
      </w:r>
      <w:bookmarkStart w:id="11" w:name="П17ОСНОВАНИЕ2"/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FORMTEXT </w:instrTex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1"/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Поручение депо N:_____</w:t>
      </w:r>
      <w:r w:rsidRPr="00DA39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                      </w:t>
      </w: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</w:t>
      </w:r>
      <w:proofErr w:type="gramStart"/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</w:t>
      </w:r>
      <w:proofErr w:type="gramEnd"/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омер</w:t>
      </w:r>
      <w:proofErr w:type="spellEnd"/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поручения  ______  Дата приема                </w:t>
      </w: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DA392B" w:rsidRPr="00DA392B" w:rsidTr="00FE4C61">
        <w:tc>
          <w:tcPr>
            <w:tcW w:w="3369" w:type="dxa"/>
            <w:shd w:val="clear" w:color="auto" w:fill="auto"/>
          </w:tcPr>
          <w:p w:rsidR="00DA392B" w:rsidRPr="00DA392B" w:rsidRDefault="00DA392B" w:rsidP="00DA392B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3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A392B" w:rsidRPr="00DA392B" w:rsidRDefault="00DA392B" w:rsidP="00DA392B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DA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П17ИСПОЛНИТЕЛЬ"/>
                  <w:enabled/>
                  <w:calcOnExit w:val="0"/>
                  <w:textInput/>
                </w:ffData>
              </w:fldChar>
            </w:r>
            <w:bookmarkStart w:id="12" w:name="П17ИСПОЛНИТЕЛЬ"/>
            <w:r w:rsidRPr="00DA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DA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DA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DA392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DA392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DA392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DA392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DA392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DA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2"/>
          </w:p>
        </w:tc>
      </w:tr>
    </w:tbl>
    <w:p w:rsidR="00DA392B" w:rsidRPr="00DA392B" w:rsidRDefault="00DA392B" w:rsidP="00DA392B">
      <w:pPr>
        <w:autoSpaceDE w:val="0"/>
        <w:autoSpaceDN w:val="0"/>
        <w:adjustRightInd w:val="0"/>
        <w:spacing w:after="0" w:line="240" w:lineRule="auto"/>
        <w:ind w:right="1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(подпись)                  (</w:t>
      </w:r>
      <w:proofErr w:type="spellStart"/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</w:t>
      </w:r>
      <w:proofErr w:type="gramStart"/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End"/>
      <w:r w:rsidRPr="00D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A392B" w:rsidRPr="00DA392B" w:rsidRDefault="00DA392B" w:rsidP="00DA39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92B" w:rsidRPr="00DA392B" w:rsidRDefault="00DA392B" w:rsidP="00DA39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92B" w:rsidRPr="00DA392B" w:rsidRDefault="00DA392B" w:rsidP="00DA39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392B" w:rsidRPr="00DA392B" w:rsidRDefault="00DA392B" w:rsidP="00DA392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A392B" w:rsidRPr="00DA392B" w:rsidRDefault="00DA392B" w:rsidP="00DA39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A392B" w:rsidRPr="00DA392B" w:rsidRDefault="00DA392B" w:rsidP="00DA39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A392B" w:rsidRPr="00DA392B" w:rsidRDefault="00DA392B" w:rsidP="00DA39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A392B" w:rsidRPr="00DA392B" w:rsidRDefault="00DA392B" w:rsidP="00DA39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A392B" w:rsidRPr="00DA392B" w:rsidRDefault="00DA392B" w:rsidP="00DA39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A392B" w:rsidRPr="00DA392B" w:rsidRDefault="00DA392B" w:rsidP="00DA39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A392B" w:rsidRPr="00DA392B" w:rsidRDefault="00DA392B" w:rsidP="00DA39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A392B" w:rsidRPr="00DA392B" w:rsidRDefault="00DA392B" w:rsidP="00DA39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A392B" w:rsidRPr="00DA392B" w:rsidRDefault="00DA392B" w:rsidP="00DA39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A392B" w:rsidRPr="00DA392B" w:rsidRDefault="00DA392B" w:rsidP="00DA39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A392B" w:rsidRPr="00DA392B" w:rsidRDefault="00DA392B" w:rsidP="00DA39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A392B" w:rsidRPr="00DA392B" w:rsidRDefault="00DA392B" w:rsidP="00DA39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A392B" w:rsidRPr="00DA392B" w:rsidRDefault="00DA392B" w:rsidP="00DA39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DA392B" w:rsidRPr="00DA392B" w:rsidRDefault="00DA392B" w:rsidP="00DA39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DA392B" w:rsidRPr="00DA392B" w:rsidRDefault="00DA392B" w:rsidP="00DA39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3314" w:rsidRPr="00306506" w:rsidRDefault="006A3314" w:rsidP="00894A55"/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DA392B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73F7-97F6-472B-B748-DA1CC562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2016-12-05T13:35:00Z</dcterms:created>
  <dcterms:modified xsi:type="dcterms:W3CDTF">2016-12-05T13:35:00Z</dcterms:modified>
</cp:coreProperties>
</file>