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87F17" w:rsidRPr="00987F17" w:rsidRDefault="00987F17" w:rsidP="00987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36222786"/>
      <w:bookmarkStart w:id="1" w:name="_Toc443980960"/>
      <w:r w:rsidRPr="00987F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№23 к настоящим Условиям (регламенту) осуществления депозитарной деятельности</w:t>
      </w:r>
      <w:bookmarkEnd w:id="0"/>
      <w:bookmarkEnd w:id="1"/>
      <w:r w:rsidRPr="00987F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987F17" w:rsidRPr="00987F17" w:rsidRDefault="00987F17" w:rsidP="00987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bookmarkStart w:id="2" w:name="_Toc436222787"/>
      <w:bookmarkStart w:id="3" w:name="_Toc441566583"/>
      <w:bookmarkStart w:id="4" w:name="_Toc442087208"/>
      <w:bookmarkStart w:id="5" w:name="_Toc443980961"/>
      <w:r w:rsidRPr="00987F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987F17" w:rsidRPr="00987F17" w:rsidRDefault="00987F17" w:rsidP="00987F17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987F17" w:rsidRPr="00987F17" w:rsidRDefault="00987F17" w:rsidP="0098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987F17" w:rsidRPr="00987F17" w:rsidRDefault="00987F17" w:rsidP="0098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987F17" w:rsidRPr="00987F17" w:rsidRDefault="00987F17" w:rsidP="0098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адрес:  115280, город Москва, улица Ленинская Слобода, дом 19, строение 1</w:t>
      </w:r>
      <w:r w:rsidRPr="00987F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87F17" w:rsidRPr="00987F17" w:rsidRDefault="00987F17" w:rsidP="0098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ВЫПИСКА № </w:t>
      </w:r>
    </w:p>
    <w:p w:rsidR="00987F17" w:rsidRPr="00987F17" w:rsidRDefault="00987F17" w:rsidP="00987F1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Тип отчета: Выписка о состоянии Счета депо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отчета: 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Отчетная дата и время: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Дата и время составления выписки: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ins w:id="6" w:author="Irsen" w:date="2016-11-21T20:26:00Z"/>
          <w:rFonts w:ascii="Times New Roman" w:eastAsia="Times New Roman" w:hAnsi="Times New Roman"/>
          <w:sz w:val="18"/>
          <w:szCs w:val="18"/>
          <w:lang w:eastAsia="ru-RU"/>
        </w:rPr>
      </w:pPr>
      <w:ins w:id="7" w:author="Irsen" w:date="2016-11-21T20:26:00Z">
        <w:r w:rsidRPr="00987F17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</w:t>
        </w:r>
      </w:ins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Депонент: </w:t>
      </w:r>
    </w:p>
    <w:p w:rsidR="00987F17" w:rsidRPr="00987F17" w:rsidRDefault="00987F17" w:rsidP="00987F17">
      <w:pPr>
        <w:autoSpaceDE w:val="0"/>
        <w:autoSpaceDN w:val="0"/>
        <w:adjustRightInd w:val="0"/>
        <w:spacing w:after="0" w:line="240" w:lineRule="auto"/>
        <w:ind w:right="100"/>
        <w:rPr>
          <w:ins w:id="8" w:author="Irsen" w:date="2016-11-21T20:26:00Z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ins w:id="9" w:author="Irsen" w:date="2016-11-21T20:26:00Z">
        <w:r w:rsidRPr="00987F1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_________________________________________________________________________________</w:t>
        </w:r>
      </w:ins>
    </w:p>
    <w:p w:rsidR="00987F17" w:rsidRPr="00987F17" w:rsidRDefault="00987F17" w:rsidP="00987F1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F17">
        <w:rPr>
          <w:rFonts w:ascii="Times New Roman" w:eastAsia="Times New Roman" w:hAnsi="Times New Roman"/>
          <w:sz w:val="16"/>
          <w:szCs w:val="16"/>
          <w:lang w:eastAsia="ru-RU"/>
        </w:rPr>
        <w:t>Для 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Код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Тип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Состояние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Код раздела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Тип раздела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7F17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Состояние раздела Счета депо: </w:t>
      </w:r>
    </w:p>
    <w:p w:rsidR="00987F17" w:rsidRPr="00987F17" w:rsidRDefault="00987F17" w:rsidP="00987F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79"/>
        <w:gridCol w:w="2038"/>
        <w:gridCol w:w="2127"/>
        <w:gridCol w:w="1559"/>
        <w:gridCol w:w="2551"/>
      </w:tblGrid>
      <w:tr w:rsidR="00987F17" w:rsidRPr="00987F17" w:rsidTr="00FE4C61">
        <w:trPr>
          <w:trHeight w:val="8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>Эмитент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ценной бумаги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>Номинал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ценных бумаг</w:t>
            </w:r>
          </w:p>
        </w:tc>
      </w:tr>
      <w:tr w:rsidR="00987F17" w:rsidRPr="00987F17" w:rsidTr="00FE4C61">
        <w:trPr>
          <w:trHeight w:val="159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F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F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F17" w:rsidRPr="00987F17" w:rsidRDefault="00987F17" w:rsidP="00987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7F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F17" w:rsidRPr="00987F17" w:rsidRDefault="00987F17" w:rsidP="00987F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87F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87F17" w:rsidRPr="00987F17" w:rsidTr="00FE4C61">
        <w:tc>
          <w:tcPr>
            <w:tcW w:w="3227" w:type="dxa"/>
            <w:shd w:val="clear" w:color="auto" w:fill="auto"/>
          </w:tcPr>
          <w:p w:rsidR="00987F17" w:rsidRPr="00987F17" w:rsidRDefault="00987F17" w:rsidP="00987F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987F17" w:rsidRPr="00987F17" w:rsidRDefault="00987F17" w:rsidP="00987F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F1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</w:t>
            </w:r>
            <w:r w:rsidRPr="00987F17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987F17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987F17">
              <w:rPr>
                <w:rFonts w:ascii="Times New Roman" w:eastAsia="Times New Roman" w:hAnsi="Times New Roman"/>
                <w:lang w:eastAsia="ru-RU"/>
              </w:rPr>
            </w:r>
            <w:r w:rsidRPr="00987F17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987F1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987F1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987F1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987F1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987F1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987F17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</w:tbl>
    <w:p w:rsidR="00987F17" w:rsidRPr="00987F17" w:rsidRDefault="00987F17" w:rsidP="00987F17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987F17">
        <w:rPr>
          <w:rFonts w:ascii="Times New Roman" w:eastAsia="Times New Roman" w:hAnsi="Times New Roman"/>
          <w:color w:val="000000"/>
          <w:lang w:eastAsia="ru-RU"/>
        </w:rPr>
        <w:t xml:space="preserve">  (подпись)                        (</w:t>
      </w:r>
      <w:proofErr w:type="spellStart"/>
      <w:r w:rsidRPr="00987F17">
        <w:rPr>
          <w:rFonts w:ascii="Times New Roman" w:eastAsia="Times New Roman" w:hAnsi="Times New Roman"/>
          <w:color w:val="000000"/>
          <w:lang w:eastAsia="ru-RU"/>
        </w:rPr>
        <w:t>ф.и.</w:t>
      </w:r>
      <w:proofErr w:type="gramStart"/>
      <w:r w:rsidRPr="00987F17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987F17">
        <w:rPr>
          <w:rFonts w:ascii="Times New Roman" w:eastAsia="Times New Roman" w:hAnsi="Times New Roman"/>
          <w:color w:val="000000"/>
          <w:lang w:eastAsia="ru-RU"/>
        </w:rPr>
        <w:t>.</w:t>
      </w:r>
      <w:proofErr w:type="spellEnd"/>
      <w:r w:rsidRPr="00987F17">
        <w:rPr>
          <w:rFonts w:ascii="Times New Roman" w:eastAsia="Times New Roman" w:hAnsi="Times New Roman"/>
          <w:color w:val="000000"/>
          <w:lang w:eastAsia="ru-RU"/>
        </w:rPr>
        <w:t>)</w:t>
      </w: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87F17" w:rsidRPr="00987F17" w:rsidRDefault="00987F17" w:rsidP="00987F1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A3314" w:rsidRPr="00306506" w:rsidRDefault="006A3314" w:rsidP="00987F17">
      <w:pPr>
        <w:keepNext/>
        <w:spacing w:after="0" w:line="240" w:lineRule="auto"/>
        <w:jc w:val="center"/>
        <w:outlineLvl w:val="0"/>
      </w:pPr>
      <w:bookmarkStart w:id="10" w:name="_GoBack"/>
      <w:bookmarkEnd w:id="10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987F17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3D55-CA93-4635-BFEC-B6C6FA9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2016-12-05T14:31:00Z</dcterms:created>
  <dcterms:modified xsi:type="dcterms:W3CDTF">2016-12-05T14:31:00Z</dcterms:modified>
</cp:coreProperties>
</file>