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19" w:rsidRPr="00306506" w:rsidRDefault="00BF7419" w:rsidP="00BF7419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B3FD6" w:rsidRPr="00BB3FD6" w:rsidRDefault="00BB3FD6" w:rsidP="00BB3F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bookmarkStart w:id="0" w:name="_Toc443980983"/>
      <w:r w:rsidRPr="00BB3FD6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Приложение №31 к настоящим Условиям (регламенту) осуществления депозитарной деятельности</w:t>
      </w:r>
      <w:bookmarkEnd w:id="0"/>
      <w:r w:rsidRPr="00BB3FD6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</w:p>
    <w:p w:rsidR="00BB3FD6" w:rsidRPr="00BB3FD6" w:rsidRDefault="00BB3FD6" w:rsidP="00BB3F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bookmarkStart w:id="1" w:name="_Toc411239957"/>
      <w:bookmarkStart w:id="2" w:name="_Toc442087224"/>
      <w:bookmarkStart w:id="3" w:name="_Toc443980984"/>
      <w:r w:rsidRPr="00BB3FD6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ООО «Первый Клиентский Банк»</w:t>
      </w:r>
      <w:bookmarkEnd w:id="1"/>
      <w:bookmarkEnd w:id="2"/>
      <w:bookmarkEnd w:id="3"/>
    </w:p>
    <w:p w:rsidR="00BB3FD6" w:rsidRPr="00BB3FD6" w:rsidRDefault="00BB3FD6" w:rsidP="00BB3FD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BB3FD6" w:rsidRPr="00BB3FD6" w:rsidRDefault="00BB3FD6" w:rsidP="00BB3F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B3FD6">
        <w:rPr>
          <w:rFonts w:ascii="Times New Roman" w:eastAsia="Times New Roman" w:hAnsi="Times New Roman"/>
          <w:sz w:val="20"/>
          <w:szCs w:val="20"/>
          <w:lang w:eastAsia="ru-RU"/>
        </w:rPr>
        <w:t>Депозитарий ООО «Первый Клиентский Банк»</w:t>
      </w:r>
    </w:p>
    <w:p w:rsidR="00BB3FD6" w:rsidRPr="00BB3FD6" w:rsidRDefault="00BB3FD6" w:rsidP="00BB3F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B3FD6">
        <w:rPr>
          <w:rFonts w:ascii="Times New Roman" w:eastAsia="Times New Roman" w:hAnsi="Times New Roman"/>
          <w:sz w:val="20"/>
          <w:szCs w:val="20"/>
          <w:lang w:eastAsia="ru-RU"/>
        </w:rPr>
        <w:t xml:space="preserve">Лицензия профессионального участника рынка ценных бумаг на осуществление депозитарной деятельности </w:t>
      </w:r>
    </w:p>
    <w:p w:rsidR="00BB3FD6" w:rsidRPr="00BB3FD6" w:rsidRDefault="00BB3FD6" w:rsidP="00BB3F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B3FD6">
        <w:rPr>
          <w:rFonts w:ascii="Times New Roman" w:eastAsia="Times New Roman" w:hAnsi="Times New Roman"/>
          <w:sz w:val="20"/>
          <w:szCs w:val="20"/>
          <w:lang w:eastAsia="ru-RU"/>
        </w:rPr>
        <w:t xml:space="preserve">№ 077-13938-000100 от «06» июля 2015 года </w:t>
      </w:r>
    </w:p>
    <w:p w:rsidR="00BB3FD6" w:rsidRPr="00BB3FD6" w:rsidRDefault="00BB3FD6" w:rsidP="00BB3F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B3FD6">
        <w:rPr>
          <w:rFonts w:ascii="Times New Roman" w:eastAsia="Times New Roman" w:hAnsi="Times New Roman"/>
          <w:sz w:val="20"/>
          <w:szCs w:val="20"/>
          <w:lang w:eastAsia="ru-RU"/>
        </w:rPr>
        <w:t xml:space="preserve">Юридический адрес:  115280, город Москва, улица Ленинская Слобода, дом 19, строение 1 </w:t>
      </w:r>
    </w:p>
    <w:p w:rsidR="00BB3FD6" w:rsidRPr="00BB3FD6" w:rsidRDefault="00BB3FD6" w:rsidP="00BB3FD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B3FD6">
        <w:rPr>
          <w:rFonts w:ascii="Times New Roman" w:eastAsia="Times New Roman" w:hAnsi="Times New Roman"/>
          <w:sz w:val="20"/>
          <w:szCs w:val="20"/>
          <w:lang w:eastAsia="ru-RU"/>
        </w:rPr>
        <w:t>Тел. +7 (495) 276-0616</w:t>
      </w:r>
    </w:p>
    <w:p w:rsidR="00BB3FD6" w:rsidRPr="00BB3FD6" w:rsidRDefault="00BB3FD6" w:rsidP="00BB3FD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B3FD6" w:rsidRPr="00BB3FD6" w:rsidRDefault="00BB3FD6" w:rsidP="00BB3FD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B3FD6" w:rsidRPr="00BB3FD6" w:rsidRDefault="00BB3FD6" w:rsidP="00BB3FD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B3FD6">
        <w:rPr>
          <w:rFonts w:ascii="Times New Roman" w:eastAsia="Times New Roman" w:hAnsi="Times New Roman"/>
          <w:b/>
          <w:lang w:eastAsia="ru-RU"/>
        </w:rPr>
        <w:t xml:space="preserve">ОТЧЕТ № </w:t>
      </w:r>
    </w:p>
    <w:p w:rsidR="00BB3FD6" w:rsidRPr="00BB3FD6" w:rsidRDefault="00BB3FD6" w:rsidP="00BB3FD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B3FD6">
        <w:rPr>
          <w:rFonts w:ascii="Times New Roman" w:eastAsia="Times New Roman" w:hAnsi="Times New Roman"/>
          <w:b/>
          <w:lang w:eastAsia="ru-RU"/>
        </w:rPr>
        <w:t>о предоставлении информации о заложенных ценных бумагах</w:t>
      </w:r>
    </w:p>
    <w:p w:rsidR="00BB3FD6" w:rsidRPr="00BB3FD6" w:rsidRDefault="00BB3FD6" w:rsidP="00BB3FD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BB3FD6" w:rsidRPr="00BB3FD6" w:rsidRDefault="00BB3FD6" w:rsidP="00BB3FD6">
      <w:pPr>
        <w:widowControl w:val="0"/>
        <w:autoSpaceDE w:val="0"/>
        <w:autoSpaceDN w:val="0"/>
        <w:adjustRightInd w:val="0"/>
        <w:spacing w:after="0" w:line="240" w:lineRule="auto"/>
        <w:ind w:left="57" w:right="57" w:firstLine="227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B3FD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Залогодержатель: </w:t>
      </w:r>
      <w:r w:rsidRPr="00BB3FD6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_____________________________________________________________</w:t>
      </w:r>
    </w:p>
    <w:p w:rsidR="00BB3FD6" w:rsidRPr="00BB3FD6" w:rsidRDefault="00BB3FD6" w:rsidP="00BB3FD6">
      <w:pPr>
        <w:widowControl w:val="0"/>
        <w:autoSpaceDE w:val="0"/>
        <w:autoSpaceDN w:val="0"/>
        <w:adjustRightInd w:val="0"/>
        <w:spacing w:after="120" w:line="240" w:lineRule="auto"/>
        <w:ind w:left="57" w:right="57" w:firstLine="227"/>
        <w:rPr>
          <w:rFonts w:ascii="Times New Roman" w:eastAsia="Times New Roman" w:hAnsi="Times New Roman"/>
          <w:b/>
          <w:bCs/>
          <w:sz w:val="14"/>
          <w:szCs w:val="14"/>
          <w:lang w:eastAsia="ru-RU"/>
        </w:rPr>
      </w:pPr>
      <w:r w:rsidRPr="00BB3FD6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</w:t>
      </w:r>
      <w:proofErr w:type="gramStart"/>
      <w:r w:rsidRPr="00BB3FD6">
        <w:rPr>
          <w:rFonts w:ascii="Times New Roman" w:eastAsia="Times New Roman" w:hAnsi="Times New Roman"/>
          <w:sz w:val="14"/>
          <w:szCs w:val="14"/>
          <w:lang w:eastAsia="ru-RU"/>
        </w:rPr>
        <w:t>(для физических лиц:</w:t>
      </w:r>
      <w:proofErr w:type="gramEnd"/>
      <w:r w:rsidRPr="00BB3FD6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proofErr w:type="gramStart"/>
      <w:r w:rsidRPr="00BB3FD6">
        <w:rPr>
          <w:rFonts w:ascii="Times New Roman" w:eastAsia="Times New Roman" w:hAnsi="Times New Roman"/>
          <w:sz w:val="14"/>
          <w:szCs w:val="14"/>
          <w:lang w:eastAsia="ru-RU"/>
        </w:rPr>
        <w:t>Фамилия, Имя, Отчество (при наличии)/для юридических лиц: полное официальное наименование)</w:t>
      </w:r>
      <w:proofErr w:type="gramEnd"/>
    </w:p>
    <w:p w:rsidR="00BB3FD6" w:rsidRPr="00BB3FD6" w:rsidRDefault="00BB3FD6" w:rsidP="00BB3FD6">
      <w:pPr>
        <w:widowControl w:val="0"/>
        <w:autoSpaceDE w:val="0"/>
        <w:autoSpaceDN w:val="0"/>
        <w:adjustRightInd w:val="0"/>
        <w:spacing w:after="0" w:line="240" w:lineRule="auto"/>
        <w:ind w:left="57" w:right="57" w:firstLine="227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B3FD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Залогодатель: </w:t>
      </w:r>
      <w:r w:rsidRPr="00BB3FD6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________________________________________________________________</w:t>
      </w:r>
    </w:p>
    <w:p w:rsidR="00BB3FD6" w:rsidRPr="00BB3FD6" w:rsidRDefault="00BB3FD6" w:rsidP="00BB3FD6">
      <w:pPr>
        <w:widowControl w:val="0"/>
        <w:autoSpaceDE w:val="0"/>
        <w:autoSpaceDN w:val="0"/>
        <w:adjustRightInd w:val="0"/>
        <w:spacing w:after="0" w:line="240" w:lineRule="auto"/>
        <w:ind w:left="57" w:right="57" w:firstLine="227"/>
        <w:rPr>
          <w:rFonts w:ascii="Times New Roman" w:eastAsia="Times New Roman" w:hAnsi="Times New Roman"/>
          <w:bCs/>
          <w:sz w:val="14"/>
          <w:szCs w:val="14"/>
          <w:lang w:eastAsia="ru-RU"/>
        </w:rPr>
      </w:pPr>
      <w:r w:rsidRPr="00BB3FD6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</w:t>
      </w:r>
      <w:proofErr w:type="gramStart"/>
      <w:r w:rsidRPr="00BB3FD6">
        <w:rPr>
          <w:rFonts w:ascii="Times New Roman" w:eastAsia="Times New Roman" w:hAnsi="Times New Roman"/>
          <w:sz w:val="14"/>
          <w:szCs w:val="14"/>
          <w:lang w:eastAsia="ru-RU"/>
        </w:rPr>
        <w:t>(для физических лиц:</w:t>
      </w:r>
      <w:proofErr w:type="gramEnd"/>
      <w:r w:rsidRPr="00BB3FD6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proofErr w:type="gramStart"/>
      <w:r w:rsidRPr="00BB3FD6">
        <w:rPr>
          <w:rFonts w:ascii="Times New Roman" w:eastAsia="Times New Roman" w:hAnsi="Times New Roman"/>
          <w:sz w:val="14"/>
          <w:szCs w:val="14"/>
          <w:lang w:eastAsia="ru-RU"/>
        </w:rPr>
        <w:t>Фамилия, Имя, Отчество (при наличии)/для юридических лиц: полное официальное наименование)</w:t>
      </w:r>
      <w:proofErr w:type="gramEnd"/>
    </w:p>
    <w:p w:rsidR="00BB3FD6" w:rsidRPr="00BB3FD6" w:rsidRDefault="00BB3FD6" w:rsidP="00BB3FD6">
      <w:pPr>
        <w:widowControl w:val="0"/>
        <w:autoSpaceDE w:val="0"/>
        <w:autoSpaceDN w:val="0"/>
        <w:adjustRightInd w:val="0"/>
        <w:spacing w:after="0" w:line="360" w:lineRule="auto"/>
        <w:ind w:left="57" w:right="57" w:firstLine="227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:rsidR="00BB3FD6" w:rsidRPr="00BB3FD6" w:rsidRDefault="00BB3FD6" w:rsidP="00BB3FD6">
      <w:pPr>
        <w:widowControl w:val="0"/>
        <w:autoSpaceDE w:val="0"/>
        <w:autoSpaceDN w:val="0"/>
        <w:adjustRightInd w:val="0"/>
        <w:spacing w:after="0" w:line="360" w:lineRule="auto"/>
        <w:ind w:left="57" w:right="57" w:firstLine="227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B3FD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Наименование эмитента заложенных бумаг: </w:t>
      </w:r>
      <w:r w:rsidRPr="00BB3FD6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_____________________________________</w:t>
      </w:r>
    </w:p>
    <w:p w:rsidR="00BB3FD6" w:rsidRPr="00BB3FD6" w:rsidRDefault="00BB3FD6" w:rsidP="00BB3FD6">
      <w:pPr>
        <w:widowControl w:val="0"/>
        <w:autoSpaceDE w:val="0"/>
        <w:autoSpaceDN w:val="0"/>
        <w:adjustRightInd w:val="0"/>
        <w:spacing w:after="0" w:line="360" w:lineRule="auto"/>
        <w:ind w:left="57" w:right="57" w:firstLine="227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B3FD6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______________________________________________________________________________</w:t>
      </w:r>
    </w:p>
    <w:p w:rsidR="00BB3FD6" w:rsidRPr="00BB3FD6" w:rsidRDefault="00BB3FD6" w:rsidP="00BB3FD6">
      <w:pPr>
        <w:widowControl w:val="0"/>
        <w:spacing w:after="0" w:line="360" w:lineRule="auto"/>
        <w:ind w:firstLine="284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B3FD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Информация о заложенных ценных бумагах предоставляется </w:t>
      </w:r>
      <w:proofErr w:type="gramStart"/>
      <w:r w:rsidRPr="00BB3FD6">
        <w:rPr>
          <w:rFonts w:ascii="Times New Roman" w:eastAsia="Times New Roman" w:hAnsi="Times New Roman"/>
          <w:bCs/>
          <w:sz w:val="20"/>
          <w:szCs w:val="20"/>
          <w:lang w:eastAsia="ru-RU"/>
        </w:rPr>
        <w:t>на</w:t>
      </w:r>
      <w:proofErr w:type="gramEnd"/>
      <w:r w:rsidRPr="00BB3FD6">
        <w:rPr>
          <w:rFonts w:ascii="Times New Roman" w:eastAsia="Times New Roman" w:hAnsi="Times New Roman"/>
          <w:bCs/>
          <w:sz w:val="20"/>
          <w:szCs w:val="20"/>
          <w:lang w:eastAsia="ru-RU"/>
        </w:rPr>
        <w:t>:</w:t>
      </w:r>
    </w:p>
    <w:p w:rsidR="00BB3FD6" w:rsidRPr="00BB3FD6" w:rsidRDefault="00BB3FD6" w:rsidP="00BB3FD6">
      <w:pPr>
        <w:widowControl w:val="0"/>
        <w:spacing w:after="0" w:line="360" w:lineRule="auto"/>
        <w:ind w:firstLine="284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B3FD6">
        <w:rPr>
          <w:rFonts w:ascii="Times New Roman" w:eastAsia="Times New Roman" w:hAnsi="Times New Roman"/>
          <w:bCs/>
          <w:sz w:val="20"/>
          <w:szCs w:val="20"/>
          <w:lang w:eastAsia="ru-RU"/>
        </w:rPr>
        <w:t>Дату «___»___________ _____</w:t>
      </w:r>
      <w:proofErr w:type="gramStart"/>
      <w:r w:rsidRPr="00BB3FD6">
        <w:rPr>
          <w:rFonts w:ascii="Times New Roman" w:eastAsia="Times New Roman" w:hAnsi="Times New Roman"/>
          <w:bCs/>
          <w:sz w:val="20"/>
          <w:szCs w:val="20"/>
          <w:lang w:eastAsia="ru-RU"/>
        </w:rPr>
        <w:t>г</w:t>
      </w:r>
      <w:proofErr w:type="gramEnd"/>
      <w:r w:rsidRPr="00BB3FD6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BB3FD6" w:rsidRPr="00BB3FD6" w:rsidRDefault="00BB3FD6" w:rsidP="00BB3FD6">
      <w:pPr>
        <w:widowControl w:val="0"/>
        <w:spacing w:after="0" w:line="360" w:lineRule="auto"/>
        <w:ind w:firstLine="284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B3FD6">
        <w:rPr>
          <w:rFonts w:ascii="Times New Roman" w:eastAsia="Times New Roman" w:hAnsi="Times New Roman"/>
          <w:bCs/>
          <w:sz w:val="20"/>
          <w:szCs w:val="20"/>
          <w:lang w:eastAsia="ru-RU"/>
        </w:rPr>
        <w:t>Время __</w:t>
      </w:r>
      <w:proofErr w:type="spellStart"/>
      <w:r w:rsidRPr="00BB3FD6">
        <w:rPr>
          <w:rFonts w:ascii="Times New Roman" w:eastAsia="Times New Roman" w:hAnsi="Times New Roman"/>
          <w:bCs/>
          <w:sz w:val="20"/>
          <w:szCs w:val="20"/>
          <w:lang w:eastAsia="ru-RU"/>
        </w:rPr>
        <w:t>ч.___</w:t>
      </w:r>
      <w:proofErr w:type="gramStart"/>
      <w:r w:rsidRPr="00BB3FD6">
        <w:rPr>
          <w:rFonts w:ascii="Times New Roman" w:eastAsia="Times New Roman" w:hAnsi="Times New Roman"/>
          <w:bCs/>
          <w:sz w:val="20"/>
          <w:szCs w:val="20"/>
          <w:lang w:eastAsia="ru-RU"/>
        </w:rPr>
        <w:t>м</w:t>
      </w:r>
      <w:proofErr w:type="spellEnd"/>
      <w:proofErr w:type="gramEnd"/>
      <w:r w:rsidRPr="00BB3FD6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BB3FD6" w:rsidRPr="00BB3FD6" w:rsidRDefault="00BB3FD6" w:rsidP="00BB3F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B3FD6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_______________________________Номер счета депо </w:t>
      </w:r>
      <w:proofErr w:type="spellStart"/>
      <w:r w:rsidRPr="00BB3FD6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Депоне</w:t>
      </w:r>
      <w:proofErr w:type="spellEnd"/>
      <w:r w:rsidRPr="00BB3FD6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_____</w:t>
      </w:r>
      <w:r w:rsidRPr="00BB3FD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1985"/>
        <w:gridCol w:w="1984"/>
        <w:gridCol w:w="1786"/>
        <w:gridCol w:w="1701"/>
      </w:tblGrid>
      <w:tr w:rsidR="00BB3FD6" w:rsidRPr="00BB3FD6" w:rsidTr="00FE4C61">
        <w:tblPrEx>
          <w:tblCellMar>
            <w:top w:w="0" w:type="dxa"/>
            <w:bottom w:w="0" w:type="dxa"/>
          </w:tblCellMar>
        </w:tblPrEx>
        <w:trPr>
          <w:trHeight w:val="3661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FD6" w:rsidRPr="00BB3FD6" w:rsidRDefault="00BB3FD6" w:rsidP="00BB3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3F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ценных бумаг в штуках</w:t>
            </w:r>
            <w:proofErr w:type="gramStart"/>
            <w:r w:rsidRPr="00BB3F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ins w:id="4" w:author="Irsen" w:date="2016-11-21T16:48:00Z">
              <w:r w:rsidRPr="00BB3FD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,</w:t>
              </w:r>
              <w:proofErr w:type="gramEnd"/>
              <w:r w:rsidRPr="00BB3FD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 </w:t>
              </w:r>
            </w:ins>
            <w:r w:rsidRPr="00BB3F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 залога на которые зафиксировано по счетам депо в пользу Залогодержателя (в том числе количество ценных бумаг, находящихся в предыдущем (последующем) залоге)</w:t>
            </w:r>
          </w:p>
          <w:p w:rsidR="00BB3FD6" w:rsidRPr="00BB3FD6" w:rsidRDefault="00BB3FD6" w:rsidP="00BB3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FD6" w:rsidRPr="00BB3FD6" w:rsidRDefault="00BB3FD6" w:rsidP="00BB3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3F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 каждого залогодателя - физического лица, полное наименование каждого залогодателя - юридического лица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FD6" w:rsidRPr="00BB3FD6" w:rsidRDefault="00BB3FD6" w:rsidP="00BB3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3F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Счета депо залогодателя, на котором учитываются заложенные ценные бумаги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FD6" w:rsidRPr="00BB3FD6" w:rsidRDefault="00BB3FD6" w:rsidP="00BB3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3F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эмитента, государственный регистрационный номер ценной бумаги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FD6" w:rsidRPr="00BB3FD6" w:rsidRDefault="00BB3FD6" w:rsidP="00BB3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3F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№, дата договора залога</w:t>
            </w:r>
          </w:p>
        </w:tc>
      </w:tr>
      <w:tr w:rsidR="00BB3FD6" w:rsidRPr="00BB3FD6" w:rsidTr="00FE4C6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25" w:type="dxa"/>
            <w:tcBorders>
              <w:top w:val="nil"/>
            </w:tcBorders>
          </w:tcPr>
          <w:p w:rsidR="00BB3FD6" w:rsidRPr="00BB3FD6" w:rsidRDefault="00BB3FD6" w:rsidP="00BB3F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BB3FD6" w:rsidRPr="00BB3FD6" w:rsidRDefault="00BB3FD6" w:rsidP="00BB3F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BB3FD6" w:rsidRPr="00BB3FD6" w:rsidRDefault="00BB3FD6" w:rsidP="00BB3F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nil"/>
            </w:tcBorders>
          </w:tcPr>
          <w:p w:rsidR="00BB3FD6" w:rsidRPr="00BB3FD6" w:rsidRDefault="00BB3FD6" w:rsidP="00BB3F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B3FD6" w:rsidRPr="00BB3FD6" w:rsidRDefault="00BB3FD6" w:rsidP="00BB3F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3FD6" w:rsidRPr="00BB3FD6" w:rsidTr="00FE4C61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2325" w:type="dxa"/>
          </w:tcPr>
          <w:p w:rsidR="00BB3FD6" w:rsidRPr="00BB3FD6" w:rsidRDefault="00BB3FD6" w:rsidP="00BB3F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B3FD6" w:rsidRPr="00BB3FD6" w:rsidRDefault="00BB3FD6" w:rsidP="00BB3F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B3FD6" w:rsidRPr="00BB3FD6" w:rsidRDefault="00BB3FD6" w:rsidP="00BB3F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BB3FD6" w:rsidRPr="00BB3FD6" w:rsidRDefault="00BB3FD6" w:rsidP="00BB3F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B3FD6" w:rsidRPr="00BB3FD6" w:rsidRDefault="00BB3FD6" w:rsidP="00BB3F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B3FD6" w:rsidRPr="00BB3FD6" w:rsidRDefault="00BB3FD6" w:rsidP="00BB3FD6">
      <w:pPr>
        <w:spacing w:after="60" w:line="240" w:lineRule="auto"/>
        <w:jc w:val="both"/>
        <w:outlineLvl w:val="5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bookmarkStart w:id="5" w:name="_GoBack"/>
      <w:bookmarkEnd w:id="5"/>
      <w:r w:rsidRPr="00BB3FD6">
        <w:rPr>
          <w:rFonts w:ascii="Times New Roman" w:eastAsia="Times New Roman" w:hAnsi="Times New Roman"/>
          <w:bCs/>
          <w:sz w:val="20"/>
          <w:szCs w:val="20"/>
          <w:lang w:eastAsia="ru-RU"/>
        </w:rPr>
        <w:t>Иная информация запрашиваемая залогодержателем в отношении ценных бумаг, заложенных в его пользу______________________________________________________________________________________________</w:t>
      </w:r>
    </w:p>
    <w:p w:rsidR="00BB3FD6" w:rsidRPr="00BB3FD6" w:rsidRDefault="00BB3FD6" w:rsidP="00BB3FD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B3FD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Информация предоставляется в рамках настоящих Условий осуществления депозитарной деятельности, Договора Счета депо.     </w:t>
      </w:r>
    </w:p>
    <w:tbl>
      <w:tblPr>
        <w:tblpPr w:leftFromText="180" w:rightFromText="180" w:vertAnchor="text" w:horzAnchor="margin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10296"/>
      </w:tblGrid>
      <w:tr w:rsidR="00BB3FD6" w:rsidRPr="00BB3FD6" w:rsidTr="00FE4C61">
        <w:tc>
          <w:tcPr>
            <w:tcW w:w="10296" w:type="dxa"/>
            <w:shd w:val="clear" w:color="auto" w:fill="CCFFFF"/>
          </w:tcPr>
          <w:p w:rsidR="00BB3FD6" w:rsidRPr="00BB3FD6" w:rsidRDefault="00BB3FD6" w:rsidP="00BB3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  <w:lang w:eastAsia="ru-RU"/>
              </w:rPr>
            </w:pPr>
            <w:r w:rsidRPr="00BB3FD6"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  <w:lang w:eastAsia="ru-RU"/>
              </w:rPr>
              <w:t>Заполняется Депозитарием</w:t>
            </w:r>
          </w:p>
          <w:p w:rsidR="00BB3FD6" w:rsidRPr="00BB3FD6" w:rsidRDefault="00BB3FD6" w:rsidP="00BB3FD6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BB3FD6" w:rsidRPr="00BB3FD6" w:rsidTr="00FE4C61">
        <w:tc>
          <w:tcPr>
            <w:tcW w:w="10296" w:type="dxa"/>
            <w:shd w:val="clear" w:color="auto" w:fill="CCFFFF"/>
          </w:tcPr>
          <w:p w:rsidR="00BB3FD6" w:rsidRPr="00BB3FD6" w:rsidRDefault="00BB3FD6" w:rsidP="00BB3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B3F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Дата приема Поручения «____» _________________ 20___ г.  </w:t>
            </w:r>
            <w:r w:rsidRPr="00BB3F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 _______ час</w:t>
            </w:r>
            <w:proofErr w:type="gramStart"/>
            <w:r w:rsidRPr="00BB3F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BB3F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_____ </w:t>
            </w:r>
            <w:proofErr w:type="gramStart"/>
            <w:r w:rsidRPr="00BB3F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BB3F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ин.</w:t>
            </w:r>
          </w:p>
          <w:p w:rsidR="00BB3FD6" w:rsidRPr="00BB3FD6" w:rsidRDefault="00BB3FD6" w:rsidP="00BB3FD6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3F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Регистрационный номер   ___________</w:t>
            </w:r>
          </w:p>
          <w:p w:rsidR="00BB3FD6" w:rsidRPr="00BB3FD6" w:rsidRDefault="00BB3FD6" w:rsidP="00BB3FD6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B3F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Подпись __________________     /_______________/</w:t>
            </w:r>
          </w:p>
        </w:tc>
      </w:tr>
      <w:tr w:rsidR="00BB3FD6" w:rsidRPr="00BB3FD6" w:rsidTr="00FE4C61">
        <w:tc>
          <w:tcPr>
            <w:tcW w:w="10296" w:type="dxa"/>
            <w:shd w:val="clear" w:color="auto" w:fill="CCFFFF"/>
          </w:tcPr>
          <w:p w:rsidR="00BB3FD6" w:rsidRPr="00BB3FD6" w:rsidRDefault="00BB3FD6" w:rsidP="00BB3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B3F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Дата исполнения              «____»_____________20___ г.</w:t>
            </w:r>
            <w:proofErr w:type="gramStart"/>
            <w:r w:rsidRPr="00BB3F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.</w:t>
            </w:r>
            <w:proofErr w:type="gramEnd"/>
            <w:r w:rsidRPr="00BB3F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</w:t>
            </w:r>
            <w:r w:rsidRPr="00BB3F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 _______ час. _____ мин.</w:t>
            </w:r>
          </w:p>
          <w:p w:rsidR="00BB3FD6" w:rsidRPr="00BB3FD6" w:rsidRDefault="00BB3FD6" w:rsidP="00BB3FD6">
            <w:pPr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BB3FD6" w:rsidRPr="00BB3FD6" w:rsidRDefault="00BB3FD6" w:rsidP="00BB3FD6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3F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Исполнитель: Подпись __________________     /_______________/</w:t>
            </w:r>
          </w:p>
          <w:p w:rsidR="00BB3FD6" w:rsidRPr="00BB3FD6" w:rsidRDefault="00BB3FD6" w:rsidP="00BB3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BB3FD6" w:rsidRPr="00BB3FD6" w:rsidRDefault="00BB3FD6" w:rsidP="00BB3FD6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B3FD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</w:p>
    <w:p w:rsidR="006A3314" w:rsidRPr="00306506" w:rsidRDefault="006A3314" w:rsidP="00BB3FD6">
      <w:pPr>
        <w:keepNext/>
        <w:spacing w:after="0" w:line="240" w:lineRule="auto"/>
        <w:jc w:val="center"/>
        <w:outlineLvl w:val="0"/>
      </w:pPr>
    </w:p>
    <w:sectPr w:rsidR="006A3314" w:rsidRPr="00306506" w:rsidSect="0075681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8FF"/>
    <w:multiLevelType w:val="multilevel"/>
    <w:tmpl w:val="A55AE7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3B"/>
    <w:rsid w:val="00026944"/>
    <w:rsid w:val="00150E5A"/>
    <w:rsid w:val="00196ED4"/>
    <w:rsid w:val="001D26F0"/>
    <w:rsid w:val="001F3D06"/>
    <w:rsid w:val="001F4FFA"/>
    <w:rsid w:val="00286DA6"/>
    <w:rsid w:val="00306506"/>
    <w:rsid w:val="00417C0C"/>
    <w:rsid w:val="00494B8F"/>
    <w:rsid w:val="005157A6"/>
    <w:rsid w:val="006024CD"/>
    <w:rsid w:val="00681551"/>
    <w:rsid w:val="006A3314"/>
    <w:rsid w:val="006B3BBB"/>
    <w:rsid w:val="006C7C54"/>
    <w:rsid w:val="006E7EB4"/>
    <w:rsid w:val="0070019E"/>
    <w:rsid w:val="00726152"/>
    <w:rsid w:val="00744B7B"/>
    <w:rsid w:val="007541D3"/>
    <w:rsid w:val="0075681D"/>
    <w:rsid w:val="0078238B"/>
    <w:rsid w:val="007A4F9C"/>
    <w:rsid w:val="00816844"/>
    <w:rsid w:val="00862C9C"/>
    <w:rsid w:val="00864766"/>
    <w:rsid w:val="00880F2D"/>
    <w:rsid w:val="00890A3C"/>
    <w:rsid w:val="00894A55"/>
    <w:rsid w:val="008A4392"/>
    <w:rsid w:val="008B5FAA"/>
    <w:rsid w:val="00AA040D"/>
    <w:rsid w:val="00AA4D31"/>
    <w:rsid w:val="00AD343B"/>
    <w:rsid w:val="00B11F94"/>
    <w:rsid w:val="00BB3FD6"/>
    <w:rsid w:val="00BB5B7C"/>
    <w:rsid w:val="00BE6B1C"/>
    <w:rsid w:val="00BF7419"/>
    <w:rsid w:val="00C51F5B"/>
    <w:rsid w:val="00C65B1D"/>
    <w:rsid w:val="00C81B7B"/>
    <w:rsid w:val="00CD44AF"/>
    <w:rsid w:val="00CE5EA6"/>
    <w:rsid w:val="00D44CCF"/>
    <w:rsid w:val="00E11E8B"/>
    <w:rsid w:val="00E55270"/>
    <w:rsid w:val="00E56945"/>
    <w:rsid w:val="00E755E6"/>
    <w:rsid w:val="00EA61B1"/>
    <w:rsid w:val="00EC46E8"/>
    <w:rsid w:val="00F279DA"/>
    <w:rsid w:val="00F96706"/>
    <w:rsid w:val="00FB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196ED4"/>
    <w:rPr>
      <w:rFonts w:ascii="Pragmatica" w:eastAsia="Times New Roman" w:hAnsi="Pragmatica"/>
      <w:sz w:val="24"/>
    </w:rPr>
  </w:style>
  <w:style w:type="paragraph" w:styleId="a4">
    <w:name w:val="List Paragraph"/>
    <w:basedOn w:val="a"/>
    <w:uiPriority w:val="34"/>
    <w:qFormat/>
    <w:rsid w:val="00D44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196ED4"/>
    <w:rPr>
      <w:rFonts w:ascii="Pragmatica" w:eastAsia="Times New Roman" w:hAnsi="Pragmatica"/>
      <w:sz w:val="24"/>
    </w:rPr>
  </w:style>
  <w:style w:type="paragraph" w:styleId="a4">
    <w:name w:val="List Paragraph"/>
    <w:basedOn w:val="a"/>
    <w:uiPriority w:val="34"/>
    <w:qFormat/>
    <w:rsid w:val="00D44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rareports\Reports\DOC\DEP\&#1040;&#1085;&#1082;&#1077;&#1090;&#1072;%20&#1076;&#1077;&#1087;&#1086;&#1085;&#1077;&#1085;&#1090;&#1072;%20(&#1076;&#1083;&#1103;%20&#1102;&#1088;&#1080;&#1076;&#1080;&#1095;&#1077;&#1089;&#1082;&#1086;&#1075;&#1086;%20&#1083;&#1080;&#1094;&#107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9D3FF-6BFB-4E87-A93B-30E4C00B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депонента (для юридического лица)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Арламенкова Алена Андреевна</dc:creator>
  <cp:lastModifiedBy>Арламенкова Алена Андреевна</cp:lastModifiedBy>
  <cp:revision>2</cp:revision>
  <dcterms:created xsi:type="dcterms:W3CDTF">2016-12-05T14:40:00Z</dcterms:created>
  <dcterms:modified xsi:type="dcterms:W3CDTF">2016-12-05T14:40:00Z</dcterms:modified>
</cp:coreProperties>
</file>